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E139" w14:textId="77777777" w:rsidR="00CC78AC" w:rsidRDefault="00CC78AC" w:rsidP="009B190C">
      <w:pPr>
        <w:autoSpaceDE w:val="0"/>
        <w:autoSpaceDN w:val="0"/>
        <w:adjustRightInd w:val="0"/>
        <w:spacing w:after="0" w:line="240" w:lineRule="auto"/>
        <w:rPr>
          <w:ins w:id="0" w:author="Carl Hull" w:date="2019-06-13T10:59:00Z"/>
          <w:rFonts w:ascii="Times New Roman" w:hAnsi="Times New Roman" w:cs="Times New Roman"/>
          <w:sz w:val="24"/>
          <w:szCs w:val="24"/>
        </w:rPr>
      </w:pPr>
      <w:bookmarkStart w:id="1" w:name="_GoBack"/>
      <w:bookmarkEnd w:id="1"/>
    </w:p>
    <w:p w14:paraId="2E8F8D0C" w14:textId="3D20B92C" w:rsidR="00CC78AC" w:rsidRDefault="00CC78AC" w:rsidP="009B190C">
      <w:pPr>
        <w:autoSpaceDE w:val="0"/>
        <w:autoSpaceDN w:val="0"/>
        <w:adjustRightInd w:val="0"/>
        <w:spacing w:after="0" w:line="240" w:lineRule="auto"/>
        <w:rPr>
          <w:ins w:id="2" w:author="Carl Hull" w:date="2019-06-13T11:04:00Z"/>
          <w:rFonts w:ascii="Times New Roman" w:hAnsi="Times New Roman" w:cs="Times New Roman"/>
          <w:sz w:val="24"/>
          <w:szCs w:val="24"/>
        </w:rPr>
      </w:pPr>
      <w:ins w:id="3" w:author="Carl Hull" w:date="2019-06-13T10:59:00Z">
        <w:r>
          <w:rPr>
            <w:rFonts w:ascii="Times New Roman" w:hAnsi="Times New Roman" w:cs="Times New Roman"/>
            <w:sz w:val="24"/>
            <w:szCs w:val="24"/>
          </w:rPr>
          <w:t>The Western States and Tribal Nations Initiative to export Piceance and Uintah basin natural gas</w:t>
        </w:r>
      </w:ins>
      <w:ins w:id="4" w:author="Carl Hull" w:date="2019-06-13T11:01:00Z">
        <w:r>
          <w:rPr>
            <w:rFonts w:ascii="Times New Roman" w:hAnsi="Times New Roman" w:cs="Times New Roman"/>
            <w:sz w:val="24"/>
            <w:szCs w:val="24"/>
          </w:rPr>
          <w:t xml:space="preserve"> to Asian LNG markets is gaining momentum, </w:t>
        </w:r>
      </w:ins>
      <w:ins w:id="5" w:author="Carl Hull" w:date="2019-06-13T11:02:00Z">
        <w:r>
          <w:rPr>
            <w:rFonts w:ascii="Times New Roman" w:hAnsi="Times New Roman" w:cs="Times New Roman"/>
            <w:sz w:val="24"/>
            <w:szCs w:val="24"/>
          </w:rPr>
          <w:t xml:space="preserve">and </w:t>
        </w:r>
      </w:ins>
      <w:ins w:id="6" w:author="Carl Hull" w:date="2019-06-13T11:03:00Z">
        <w:r>
          <w:rPr>
            <w:rFonts w:ascii="Times New Roman" w:hAnsi="Times New Roman" w:cs="Times New Roman"/>
            <w:sz w:val="24"/>
            <w:szCs w:val="24"/>
          </w:rPr>
          <w:t xml:space="preserve">the acceleration </w:t>
        </w:r>
      </w:ins>
      <w:ins w:id="7" w:author="Carl Hull" w:date="2019-06-13T11:02:00Z">
        <w:r>
          <w:rPr>
            <w:rFonts w:ascii="Times New Roman" w:hAnsi="Times New Roman" w:cs="Times New Roman"/>
            <w:sz w:val="24"/>
            <w:szCs w:val="24"/>
          </w:rPr>
          <w:t xml:space="preserve">comes as our need to </w:t>
        </w:r>
      </w:ins>
      <w:ins w:id="8" w:author="Carl Hull" w:date="2019-06-13T11:03:00Z">
        <w:r>
          <w:rPr>
            <w:rFonts w:ascii="Times New Roman" w:hAnsi="Times New Roman" w:cs="Times New Roman"/>
            <w:sz w:val="24"/>
            <w:szCs w:val="24"/>
          </w:rPr>
          <w:t>create benefits</w:t>
        </w:r>
      </w:ins>
      <w:ins w:id="9" w:author="Carl Hull" w:date="2019-06-13T11:02:00Z">
        <w:r>
          <w:rPr>
            <w:rFonts w:ascii="Times New Roman" w:hAnsi="Times New Roman" w:cs="Times New Roman"/>
            <w:sz w:val="24"/>
            <w:szCs w:val="24"/>
          </w:rPr>
          <w:t xml:space="preserve"> </w:t>
        </w:r>
      </w:ins>
      <w:ins w:id="10" w:author="Carl Hull" w:date="2019-06-13T11:03:00Z">
        <w:r>
          <w:rPr>
            <w:rFonts w:ascii="Times New Roman" w:hAnsi="Times New Roman" w:cs="Times New Roman"/>
            <w:sz w:val="24"/>
            <w:szCs w:val="24"/>
          </w:rPr>
          <w:t xml:space="preserve">from </w:t>
        </w:r>
      </w:ins>
      <w:ins w:id="11" w:author="Carl Hull" w:date="2019-06-13T11:02:00Z">
        <w:r>
          <w:rPr>
            <w:rFonts w:ascii="Times New Roman" w:hAnsi="Times New Roman" w:cs="Times New Roman"/>
            <w:sz w:val="24"/>
            <w:szCs w:val="24"/>
          </w:rPr>
          <w:t>our collective resources</w:t>
        </w:r>
      </w:ins>
      <w:ins w:id="12" w:author="Carl Hull" w:date="2019-06-13T11:03:00Z">
        <w:r>
          <w:rPr>
            <w:rFonts w:ascii="Times New Roman" w:hAnsi="Times New Roman" w:cs="Times New Roman"/>
            <w:sz w:val="24"/>
            <w:szCs w:val="24"/>
          </w:rPr>
          <w:t xml:space="preserve"> is </w:t>
        </w:r>
      </w:ins>
      <w:ins w:id="13" w:author="Carl Hull" w:date="2019-06-13T11:13:00Z">
        <w:r w:rsidR="0094629D">
          <w:rPr>
            <w:rFonts w:ascii="Times New Roman" w:hAnsi="Times New Roman" w:cs="Times New Roman"/>
            <w:sz w:val="24"/>
            <w:szCs w:val="24"/>
          </w:rPr>
          <w:t>as important as</w:t>
        </w:r>
      </w:ins>
      <w:ins w:id="14" w:author="Carl Hull" w:date="2019-06-13T11:03:00Z">
        <w:r>
          <w:rPr>
            <w:rFonts w:ascii="Times New Roman" w:hAnsi="Times New Roman" w:cs="Times New Roman"/>
            <w:sz w:val="24"/>
            <w:szCs w:val="24"/>
          </w:rPr>
          <w:t xml:space="preserve"> ever</w:t>
        </w:r>
      </w:ins>
      <w:ins w:id="15" w:author="Carl Hull" w:date="2019-06-13T13:40:00Z">
        <w:r w:rsidR="00BA1283">
          <w:rPr>
            <w:rFonts w:ascii="Times New Roman" w:hAnsi="Times New Roman" w:cs="Times New Roman"/>
            <w:sz w:val="24"/>
            <w:szCs w:val="24"/>
          </w:rPr>
          <w:t xml:space="preserve"> to not just our states but the world at large</w:t>
        </w:r>
      </w:ins>
      <w:ins w:id="16" w:author="Carl Hull" w:date="2019-06-13T11:03:00Z">
        <w:r>
          <w:rPr>
            <w:rFonts w:ascii="Times New Roman" w:hAnsi="Times New Roman" w:cs="Times New Roman"/>
            <w:sz w:val="24"/>
            <w:szCs w:val="24"/>
          </w:rPr>
          <w:t xml:space="preserve">. </w:t>
        </w:r>
      </w:ins>
    </w:p>
    <w:p w14:paraId="59A86FE3" w14:textId="77777777" w:rsidR="00CC78AC" w:rsidRDefault="00CC78AC" w:rsidP="009B190C">
      <w:pPr>
        <w:autoSpaceDE w:val="0"/>
        <w:autoSpaceDN w:val="0"/>
        <w:adjustRightInd w:val="0"/>
        <w:spacing w:after="0" w:line="240" w:lineRule="auto"/>
        <w:rPr>
          <w:ins w:id="17" w:author="Carl Hull" w:date="2019-06-13T11:04:00Z"/>
          <w:rFonts w:ascii="Times New Roman" w:hAnsi="Times New Roman" w:cs="Times New Roman"/>
          <w:sz w:val="24"/>
          <w:szCs w:val="24"/>
        </w:rPr>
      </w:pPr>
    </w:p>
    <w:p w14:paraId="4EA1B12F" w14:textId="7E3136CF" w:rsidR="009B190C" w:rsidRPr="009B190C" w:rsidDel="0094629D" w:rsidRDefault="00CC78AC">
      <w:pPr>
        <w:autoSpaceDE w:val="0"/>
        <w:autoSpaceDN w:val="0"/>
        <w:adjustRightInd w:val="0"/>
        <w:spacing w:after="0" w:line="240" w:lineRule="auto"/>
        <w:rPr>
          <w:del w:id="18" w:author="Carl Hull" w:date="2019-06-13T11:12:00Z"/>
          <w:rFonts w:ascii="Times New Roman" w:hAnsi="Times New Roman" w:cs="Times New Roman"/>
          <w:sz w:val="24"/>
          <w:szCs w:val="24"/>
        </w:rPr>
      </w:pPr>
      <w:ins w:id="19" w:author="Carl Hull" w:date="2019-06-13T11:04:00Z">
        <w:r>
          <w:rPr>
            <w:rFonts w:ascii="Times New Roman" w:hAnsi="Times New Roman" w:cs="Times New Roman"/>
            <w:sz w:val="24"/>
            <w:szCs w:val="24"/>
          </w:rPr>
          <w:t xml:space="preserve">First, a little history. The </w:t>
        </w:r>
      </w:ins>
      <w:ins w:id="20" w:author="Carl Hull" w:date="2019-06-13T13:41:00Z">
        <w:r w:rsidR="00BA1283">
          <w:rPr>
            <w:rFonts w:ascii="Times New Roman" w:hAnsi="Times New Roman" w:cs="Times New Roman"/>
            <w:sz w:val="24"/>
            <w:szCs w:val="24"/>
          </w:rPr>
          <w:t xml:space="preserve">initiative </w:t>
        </w:r>
      </w:ins>
      <w:ins w:id="21" w:author="Carl Hull" w:date="2019-06-13T11:04:00Z">
        <w:r>
          <w:rPr>
            <w:rFonts w:ascii="Times New Roman" w:hAnsi="Times New Roman" w:cs="Times New Roman"/>
            <w:sz w:val="24"/>
            <w:szCs w:val="24"/>
          </w:rPr>
          <w:t xml:space="preserve">grew out of a memorandum of understanding between the </w:t>
        </w:r>
      </w:ins>
      <w:del w:id="22" w:author="Carl Hull" w:date="2019-06-13T11:04:00Z">
        <w:r w:rsidR="00FA3686" w:rsidRPr="009B190C" w:rsidDel="00CC78AC">
          <w:rPr>
            <w:rFonts w:ascii="Times New Roman" w:hAnsi="Times New Roman" w:cs="Times New Roman"/>
            <w:sz w:val="24"/>
            <w:szCs w:val="24"/>
          </w:rPr>
          <w:delText xml:space="preserve">The </w:delText>
        </w:r>
      </w:del>
      <w:del w:id="23" w:author="Carl Hull" w:date="2019-06-13T10:23:00Z">
        <w:r w:rsidR="00FA3686" w:rsidRPr="009B190C" w:rsidDel="00B71A55">
          <w:rPr>
            <w:rFonts w:ascii="Times New Roman" w:hAnsi="Times New Roman" w:cs="Times New Roman"/>
            <w:sz w:val="24"/>
            <w:szCs w:val="24"/>
          </w:rPr>
          <w:delText xml:space="preserve">Western States Rural Natural Gas Initiative </w:delText>
        </w:r>
      </w:del>
      <w:del w:id="24" w:author="Carl Hull" w:date="2019-06-13T11:04:00Z">
        <w:r w:rsidR="00FA3686" w:rsidRPr="009B190C" w:rsidDel="00CC78AC">
          <w:rPr>
            <w:rFonts w:ascii="Times New Roman" w:hAnsi="Times New Roman" w:cs="Times New Roman"/>
            <w:sz w:val="24"/>
            <w:szCs w:val="24"/>
          </w:rPr>
          <w:delText xml:space="preserve">was </w:delText>
        </w:r>
        <w:r w:rsidR="009B190C" w:rsidRPr="009B190C" w:rsidDel="00CC78AC">
          <w:rPr>
            <w:rFonts w:ascii="Times New Roman" w:hAnsi="Times New Roman" w:cs="Times New Roman"/>
            <w:sz w:val="24"/>
            <w:szCs w:val="24"/>
          </w:rPr>
          <w:delText>formed</w:delText>
        </w:r>
        <w:r w:rsidR="00FA3686" w:rsidRPr="009B190C" w:rsidDel="00CC78AC">
          <w:rPr>
            <w:rFonts w:ascii="Times New Roman" w:hAnsi="Times New Roman" w:cs="Times New Roman"/>
            <w:sz w:val="24"/>
            <w:szCs w:val="24"/>
          </w:rPr>
          <w:delText xml:space="preserve"> by </w:delText>
        </w:r>
      </w:del>
      <w:del w:id="25" w:author="Carl Hull" w:date="2019-06-13T10:23:00Z">
        <w:r w:rsidR="00FA3686" w:rsidRPr="009B190C" w:rsidDel="00B71A55">
          <w:rPr>
            <w:rFonts w:ascii="Times New Roman" w:hAnsi="Times New Roman" w:cs="Times New Roman"/>
            <w:sz w:val="24"/>
            <w:szCs w:val="24"/>
          </w:rPr>
          <w:delText>t</w:delText>
        </w:r>
      </w:del>
      <w:del w:id="26" w:author="Carl Hull" w:date="2019-06-13T12:58:00Z">
        <w:r w:rsidR="00FA3686" w:rsidRPr="009B190C" w:rsidDel="001D6208">
          <w:rPr>
            <w:rFonts w:ascii="Times New Roman" w:hAnsi="Times New Roman" w:cs="Times New Roman"/>
            <w:sz w:val="24"/>
            <w:szCs w:val="24"/>
          </w:rPr>
          <w:delText xml:space="preserve">he </w:delText>
        </w:r>
      </w:del>
      <w:r w:rsidR="00FA3686" w:rsidRPr="009B190C">
        <w:rPr>
          <w:rFonts w:ascii="Times New Roman" w:hAnsi="Times New Roman" w:cs="Times New Roman"/>
          <w:sz w:val="24"/>
          <w:szCs w:val="24"/>
        </w:rPr>
        <w:t>Colorado and Utah Energy Offices</w:t>
      </w:r>
      <w:ins w:id="27" w:author="Carl Hull" w:date="2019-06-13T11:05:00Z">
        <w:r>
          <w:rPr>
            <w:rFonts w:ascii="Times New Roman" w:hAnsi="Times New Roman" w:cs="Times New Roman"/>
            <w:sz w:val="24"/>
            <w:szCs w:val="24"/>
          </w:rPr>
          <w:t>, which</w:t>
        </w:r>
      </w:ins>
      <w:r w:rsidR="00FA3686" w:rsidRPr="009B190C">
        <w:rPr>
          <w:rFonts w:ascii="Times New Roman" w:hAnsi="Times New Roman" w:cs="Times New Roman"/>
          <w:sz w:val="24"/>
          <w:szCs w:val="24"/>
        </w:rPr>
        <w:t xml:space="preserve"> </w:t>
      </w:r>
      <w:del w:id="28" w:author="Carl Hull" w:date="2019-06-13T12:59:00Z">
        <w:r w:rsidR="009B190C" w:rsidRPr="0004204D" w:rsidDel="001D6208">
          <w:rPr>
            <w:rFonts w:ascii="Times New Roman" w:hAnsi="Times New Roman" w:cs="Times New Roman"/>
            <w:sz w:val="24"/>
            <w:szCs w:val="24"/>
          </w:rPr>
          <w:delText xml:space="preserve">to </w:delText>
        </w:r>
      </w:del>
      <w:r w:rsidR="009B190C" w:rsidRPr="0004204D">
        <w:rPr>
          <w:rFonts w:ascii="Times New Roman" w:hAnsi="Times New Roman" w:cs="Times New Roman"/>
          <w:sz w:val="24"/>
          <w:szCs w:val="24"/>
        </w:rPr>
        <w:t>establish</w:t>
      </w:r>
      <w:ins w:id="29" w:author="Carl Hull" w:date="2019-06-13T12:59:00Z">
        <w:r w:rsidR="001D6208">
          <w:rPr>
            <w:rFonts w:ascii="Times New Roman" w:hAnsi="Times New Roman" w:cs="Times New Roman"/>
            <w:sz w:val="24"/>
            <w:szCs w:val="24"/>
          </w:rPr>
          <w:t>ed</w:t>
        </w:r>
      </w:ins>
      <w:r w:rsidR="009B190C" w:rsidRPr="00746FC8">
        <w:rPr>
          <w:rFonts w:ascii="Times New Roman" w:hAnsi="Times New Roman" w:cs="Times New Roman"/>
          <w:sz w:val="24"/>
          <w:szCs w:val="24"/>
        </w:rPr>
        <w:t xml:space="preserve"> </w:t>
      </w:r>
      <w:del w:id="30" w:author="Carl Hull" w:date="2019-06-13T11:05:00Z">
        <w:r w:rsidR="009B190C" w:rsidRPr="00746FC8" w:rsidDel="00CC78AC">
          <w:rPr>
            <w:rFonts w:ascii="Times New Roman" w:hAnsi="Times New Roman" w:cs="Times New Roman"/>
            <w:sz w:val="24"/>
            <w:szCs w:val="24"/>
          </w:rPr>
          <w:delText xml:space="preserve">a </w:delText>
        </w:r>
      </w:del>
      <w:ins w:id="31" w:author="Carl Hull" w:date="2019-06-13T10:24:00Z">
        <w:r w:rsidR="00E25BF7">
          <w:rPr>
            <w:rFonts w:ascii="Times New Roman" w:hAnsi="Times New Roman" w:cs="Times New Roman"/>
            <w:sz w:val="24"/>
            <w:szCs w:val="24"/>
          </w:rPr>
          <w:t xml:space="preserve">long-term collaboration </w:t>
        </w:r>
      </w:ins>
      <w:ins w:id="32" w:author="Carl Hull" w:date="2019-06-13T13:00:00Z">
        <w:r w:rsidR="001D6208">
          <w:rPr>
            <w:rFonts w:ascii="Times New Roman" w:hAnsi="Times New Roman" w:cs="Times New Roman"/>
            <w:sz w:val="24"/>
            <w:szCs w:val="24"/>
          </w:rPr>
          <w:t xml:space="preserve">in </w:t>
        </w:r>
      </w:ins>
      <w:del w:id="33" w:author="Carl Hull" w:date="2019-06-13T11:05:00Z">
        <w:r w:rsidR="009B190C" w:rsidRPr="00746FC8" w:rsidDel="00CC78AC">
          <w:rPr>
            <w:rFonts w:ascii="Times New Roman" w:hAnsi="Times New Roman" w:cs="Times New Roman"/>
            <w:sz w:val="24"/>
            <w:szCs w:val="24"/>
          </w:rPr>
          <w:delText>common approach to</w:delText>
        </w:r>
      </w:del>
      <w:del w:id="34" w:author="Carl Hull" w:date="2019-06-13T10:23:00Z">
        <w:r w:rsidR="009B190C" w:rsidRPr="00746FC8" w:rsidDel="00B71A55">
          <w:rPr>
            <w:rFonts w:ascii="Times New Roman" w:hAnsi="Times New Roman" w:cs="Times New Roman"/>
            <w:sz w:val="24"/>
            <w:szCs w:val="24"/>
          </w:rPr>
          <w:delText>ward</w:delText>
        </w:r>
      </w:del>
      <w:del w:id="35" w:author="Carl Hull" w:date="2019-06-13T11:05:00Z">
        <w:r w:rsidR="009B190C" w:rsidRPr="00746FC8" w:rsidDel="00CC78AC">
          <w:rPr>
            <w:rFonts w:ascii="Times New Roman" w:hAnsi="Times New Roman" w:cs="Times New Roman"/>
            <w:sz w:val="24"/>
            <w:szCs w:val="24"/>
          </w:rPr>
          <w:delText xml:space="preserve"> </w:delText>
        </w:r>
      </w:del>
      <w:r w:rsidR="009B190C" w:rsidRPr="00746FC8">
        <w:rPr>
          <w:rFonts w:ascii="Times New Roman" w:hAnsi="Times New Roman" w:cs="Times New Roman"/>
          <w:sz w:val="24"/>
          <w:szCs w:val="24"/>
        </w:rPr>
        <w:t>developing markets</w:t>
      </w:r>
      <w:r w:rsidR="009B190C" w:rsidRPr="009B190C">
        <w:rPr>
          <w:rFonts w:ascii="Times New Roman" w:hAnsi="Times New Roman" w:cs="Times New Roman"/>
          <w:sz w:val="24"/>
          <w:szCs w:val="24"/>
        </w:rPr>
        <w:t xml:space="preserve"> </w:t>
      </w:r>
      <w:r w:rsidR="009B190C" w:rsidRPr="00746FC8">
        <w:rPr>
          <w:rFonts w:ascii="Times New Roman" w:hAnsi="Times New Roman" w:cs="Times New Roman"/>
          <w:sz w:val="24"/>
          <w:szCs w:val="24"/>
        </w:rPr>
        <w:t>for</w:t>
      </w:r>
      <w:r w:rsidR="009B190C" w:rsidRPr="009B190C">
        <w:rPr>
          <w:rFonts w:ascii="Times New Roman" w:hAnsi="Times New Roman" w:cs="Times New Roman"/>
          <w:sz w:val="24"/>
          <w:szCs w:val="24"/>
        </w:rPr>
        <w:t xml:space="preserve"> </w:t>
      </w:r>
      <w:ins w:id="36" w:author="Carl Hull" w:date="2019-06-13T11:06:00Z">
        <w:r>
          <w:rPr>
            <w:rFonts w:ascii="Times New Roman" w:hAnsi="Times New Roman" w:cs="Times New Roman"/>
            <w:sz w:val="24"/>
            <w:szCs w:val="24"/>
          </w:rPr>
          <w:t xml:space="preserve">those basins’ </w:t>
        </w:r>
      </w:ins>
      <w:del w:id="37" w:author="Carl Hull" w:date="2019-06-13T11:06:00Z">
        <w:r w:rsidR="009B190C" w:rsidRPr="00746FC8" w:rsidDel="00CC78AC">
          <w:rPr>
            <w:rFonts w:ascii="Times New Roman" w:hAnsi="Times New Roman" w:cs="Times New Roman"/>
            <w:sz w:val="24"/>
            <w:szCs w:val="24"/>
          </w:rPr>
          <w:delText xml:space="preserve">Piceance and Uintah </w:delText>
        </w:r>
        <w:r w:rsidR="007377E3" w:rsidDel="00CC78AC">
          <w:rPr>
            <w:rFonts w:ascii="Times New Roman" w:hAnsi="Times New Roman" w:cs="Times New Roman"/>
            <w:sz w:val="24"/>
            <w:szCs w:val="24"/>
          </w:rPr>
          <w:delText xml:space="preserve">basin </w:delText>
        </w:r>
      </w:del>
      <w:r w:rsidR="009B190C" w:rsidRPr="00746FC8">
        <w:rPr>
          <w:rFonts w:ascii="Times New Roman" w:hAnsi="Times New Roman" w:cs="Times New Roman"/>
          <w:sz w:val="24"/>
          <w:szCs w:val="24"/>
        </w:rPr>
        <w:t xml:space="preserve">natural gas </w:t>
      </w:r>
      <w:del w:id="38" w:author="Carl Hull" w:date="2019-06-13T13:00:00Z">
        <w:r w:rsidR="009B190C" w:rsidRPr="009B190C" w:rsidDel="001D6208">
          <w:rPr>
            <w:rFonts w:ascii="Times New Roman" w:hAnsi="Times New Roman" w:cs="Times New Roman"/>
            <w:sz w:val="24"/>
            <w:szCs w:val="24"/>
          </w:rPr>
          <w:delText xml:space="preserve">that </w:delText>
        </w:r>
        <w:r w:rsidR="009B190C" w:rsidRPr="00746FC8" w:rsidDel="001D6208">
          <w:rPr>
            <w:rFonts w:ascii="Times New Roman" w:hAnsi="Times New Roman" w:cs="Times New Roman"/>
            <w:sz w:val="24"/>
            <w:szCs w:val="24"/>
          </w:rPr>
          <w:delText>w</w:delText>
        </w:r>
      </w:del>
      <w:ins w:id="39" w:author="Carl Hull" w:date="2019-06-13T13:00:00Z">
        <w:r w:rsidR="001D6208">
          <w:rPr>
            <w:rFonts w:ascii="Times New Roman" w:hAnsi="Times New Roman" w:cs="Times New Roman"/>
            <w:sz w:val="24"/>
            <w:szCs w:val="24"/>
          </w:rPr>
          <w:t>to</w:t>
        </w:r>
      </w:ins>
      <w:del w:id="40" w:author="Carl Hull" w:date="2019-06-13T10:23:00Z">
        <w:r w:rsidR="009B190C" w:rsidRPr="00746FC8" w:rsidDel="00B71A55">
          <w:rPr>
            <w:rFonts w:ascii="Times New Roman" w:hAnsi="Times New Roman" w:cs="Times New Roman"/>
            <w:sz w:val="24"/>
            <w:szCs w:val="24"/>
          </w:rPr>
          <w:delText>ould</w:delText>
        </w:r>
      </w:del>
      <w:r w:rsidR="009B190C" w:rsidRPr="00746FC8">
        <w:rPr>
          <w:rFonts w:ascii="Times New Roman" w:hAnsi="Times New Roman" w:cs="Times New Roman"/>
          <w:sz w:val="24"/>
          <w:szCs w:val="24"/>
        </w:rPr>
        <w:t xml:space="preserve"> help</w:t>
      </w:r>
      <w:r w:rsidR="009B190C" w:rsidRPr="009B190C">
        <w:rPr>
          <w:rFonts w:ascii="Times New Roman" w:hAnsi="Times New Roman" w:cs="Times New Roman"/>
          <w:sz w:val="24"/>
          <w:szCs w:val="24"/>
        </w:rPr>
        <w:t xml:space="preserve"> </w:t>
      </w:r>
      <w:r w:rsidR="009B190C" w:rsidRPr="00746FC8">
        <w:rPr>
          <w:rFonts w:ascii="Times New Roman" w:hAnsi="Times New Roman" w:cs="Times New Roman"/>
          <w:sz w:val="24"/>
          <w:szCs w:val="24"/>
        </w:rPr>
        <w:t xml:space="preserve">strengthen and benefit </w:t>
      </w:r>
      <w:ins w:id="41" w:author="Carl Hull" w:date="2019-06-13T10:24:00Z">
        <w:r w:rsidR="00B71A55">
          <w:rPr>
            <w:rFonts w:ascii="Times New Roman" w:hAnsi="Times New Roman" w:cs="Times New Roman"/>
            <w:sz w:val="24"/>
            <w:szCs w:val="24"/>
          </w:rPr>
          <w:t xml:space="preserve">both states’ </w:t>
        </w:r>
      </w:ins>
      <w:del w:id="42" w:author="Carl Hull" w:date="2019-06-13T10:24:00Z">
        <w:r w:rsidR="009B190C" w:rsidRPr="00746FC8" w:rsidDel="00B71A55">
          <w:rPr>
            <w:rFonts w:ascii="Times New Roman" w:hAnsi="Times New Roman" w:cs="Times New Roman"/>
            <w:sz w:val="24"/>
            <w:szCs w:val="24"/>
          </w:rPr>
          <w:delText xml:space="preserve">the </w:delText>
        </w:r>
      </w:del>
      <w:r w:rsidR="009B190C" w:rsidRPr="00746FC8">
        <w:rPr>
          <w:rFonts w:ascii="Times New Roman" w:hAnsi="Times New Roman" w:cs="Times New Roman"/>
          <w:sz w:val="24"/>
          <w:szCs w:val="24"/>
        </w:rPr>
        <w:t>rural economies</w:t>
      </w:r>
      <w:ins w:id="43" w:author="Carl Hull" w:date="2019-06-13T11:07:00Z">
        <w:r>
          <w:rPr>
            <w:rFonts w:ascii="Times New Roman" w:hAnsi="Times New Roman" w:cs="Times New Roman"/>
            <w:sz w:val="24"/>
            <w:szCs w:val="24"/>
          </w:rPr>
          <w:t>.</w:t>
        </w:r>
      </w:ins>
      <w:del w:id="44" w:author="Carl Hull" w:date="2019-06-13T10:24:00Z">
        <w:r w:rsidR="009B190C" w:rsidRPr="00746FC8" w:rsidDel="00B71A55">
          <w:rPr>
            <w:rFonts w:ascii="Times New Roman" w:hAnsi="Times New Roman" w:cs="Times New Roman"/>
            <w:sz w:val="24"/>
            <w:szCs w:val="24"/>
          </w:rPr>
          <w:delText xml:space="preserve"> of both</w:delText>
        </w:r>
        <w:r w:rsidR="009B190C" w:rsidRPr="0004204D" w:rsidDel="00B71A55">
          <w:rPr>
            <w:rFonts w:ascii="Times New Roman" w:hAnsi="Times New Roman" w:cs="Times New Roman"/>
            <w:sz w:val="24"/>
            <w:szCs w:val="24"/>
          </w:rPr>
          <w:delText xml:space="preserve"> states</w:delText>
        </w:r>
        <w:r w:rsidR="00FA3686" w:rsidRPr="0004204D" w:rsidDel="00B71A55">
          <w:rPr>
            <w:rFonts w:ascii="Times New Roman" w:hAnsi="Times New Roman" w:cs="Times New Roman"/>
            <w:sz w:val="24"/>
            <w:szCs w:val="24"/>
          </w:rPr>
          <w:delText xml:space="preserve">.  </w:delText>
        </w:r>
        <w:r w:rsidR="009B190C" w:rsidRPr="00746FC8" w:rsidDel="00B71A55">
          <w:rPr>
            <w:rFonts w:ascii="Times New Roman" w:hAnsi="Times New Roman" w:cs="Times New Roman"/>
            <w:sz w:val="24"/>
            <w:szCs w:val="24"/>
          </w:rPr>
          <w:delText>Dubbing this new collaboration</w:delText>
        </w:r>
        <w:r w:rsidR="009B190C" w:rsidRPr="009B190C" w:rsidDel="00B71A55">
          <w:rPr>
            <w:rFonts w:ascii="Times New Roman" w:hAnsi="Times New Roman" w:cs="Times New Roman"/>
            <w:sz w:val="24"/>
            <w:szCs w:val="24"/>
          </w:rPr>
          <w:delText xml:space="preserve"> </w:delText>
        </w:r>
        <w:r w:rsidR="009B190C" w:rsidRPr="00746FC8" w:rsidDel="00B71A55">
          <w:rPr>
            <w:rFonts w:ascii="Times New Roman" w:hAnsi="Times New Roman" w:cs="Times New Roman"/>
            <w:sz w:val="24"/>
            <w:szCs w:val="24"/>
          </w:rPr>
          <w:delText>the “Western States Rural Natural Gas Initiative” (WSRNGI)</w:delText>
        </w:r>
      </w:del>
      <w:del w:id="45" w:author="Carl Hull" w:date="2019-06-13T10:59:00Z">
        <w:r w:rsidR="009B190C" w:rsidRPr="00746FC8" w:rsidDel="00CC78AC">
          <w:rPr>
            <w:rFonts w:ascii="Times New Roman" w:hAnsi="Times New Roman" w:cs="Times New Roman"/>
            <w:sz w:val="24"/>
            <w:szCs w:val="24"/>
          </w:rPr>
          <w:delText>, the energy offices signed a Memorandum of Understanding to formalize their joint efforts</w:delText>
        </w:r>
        <w:r w:rsidR="009B190C" w:rsidRPr="009B190C" w:rsidDel="00CC78AC">
          <w:rPr>
            <w:rFonts w:ascii="Times New Roman" w:hAnsi="Times New Roman" w:cs="Times New Roman"/>
            <w:sz w:val="24"/>
            <w:szCs w:val="24"/>
          </w:rPr>
          <w:delText xml:space="preserve"> and to develop a </w:delText>
        </w:r>
      </w:del>
      <w:del w:id="46" w:author="Carl Hull" w:date="2019-06-13T10:17:00Z">
        <w:r w:rsidR="009B190C" w:rsidRPr="009B190C" w:rsidDel="00B71A55">
          <w:rPr>
            <w:rFonts w:ascii="Times New Roman" w:hAnsi="Times New Roman" w:cs="Times New Roman"/>
            <w:sz w:val="24"/>
            <w:szCs w:val="24"/>
          </w:rPr>
          <w:delText>R</w:delText>
        </w:r>
      </w:del>
      <w:del w:id="47" w:author="Carl Hull" w:date="2019-06-13T10:59:00Z">
        <w:r w:rsidR="009B190C" w:rsidRPr="009B190C" w:rsidDel="00CC78AC">
          <w:rPr>
            <w:rFonts w:ascii="Times New Roman" w:hAnsi="Times New Roman" w:cs="Times New Roman"/>
            <w:sz w:val="24"/>
            <w:szCs w:val="24"/>
          </w:rPr>
          <w:delText xml:space="preserve">eport to serve as </w:delText>
        </w:r>
        <w:r w:rsidR="009B190C" w:rsidRPr="00746FC8" w:rsidDel="00CC78AC">
          <w:rPr>
            <w:rFonts w:ascii="Times New Roman" w:hAnsi="Times New Roman" w:cs="Times New Roman"/>
            <w:sz w:val="24"/>
            <w:szCs w:val="24"/>
          </w:rPr>
          <w:delText>the basis for long-term coordination and collaboration between</w:delText>
        </w:r>
        <w:r w:rsidR="009B190C" w:rsidRPr="009B190C" w:rsidDel="00CC78AC">
          <w:rPr>
            <w:rFonts w:ascii="Times New Roman" w:hAnsi="Times New Roman" w:cs="Times New Roman"/>
            <w:sz w:val="24"/>
            <w:szCs w:val="24"/>
          </w:rPr>
          <w:delText xml:space="preserve"> </w:delText>
        </w:r>
        <w:r w:rsidR="009B190C" w:rsidRPr="00746FC8" w:rsidDel="00CC78AC">
          <w:rPr>
            <w:rFonts w:ascii="Times New Roman" w:hAnsi="Times New Roman" w:cs="Times New Roman"/>
            <w:sz w:val="24"/>
            <w:szCs w:val="24"/>
          </w:rPr>
          <w:delText>the two states.</w:delText>
        </w:r>
      </w:del>
      <w:r w:rsidR="009B190C" w:rsidRPr="00746FC8">
        <w:rPr>
          <w:rFonts w:ascii="Times New Roman" w:hAnsi="Times New Roman" w:cs="Times New Roman"/>
          <w:sz w:val="24"/>
          <w:szCs w:val="24"/>
        </w:rPr>
        <w:t xml:space="preserve"> </w:t>
      </w:r>
    </w:p>
    <w:p w14:paraId="03313CE9" w14:textId="596C464E" w:rsidR="00E25BF7" w:rsidRPr="009B190C" w:rsidDel="00E25BF7" w:rsidRDefault="00E25BF7">
      <w:pPr>
        <w:autoSpaceDE w:val="0"/>
        <w:autoSpaceDN w:val="0"/>
        <w:adjustRightInd w:val="0"/>
        <w:spacing w:after="0" w:line="240" w:lineRule="auto"/>
        <w:rPr>
          <w:del w:id="48" w:author="Carl Hull" w:date="2019-06-13T10:25:00Z"/>
          <w:rFonts w:ascii="Times New Roman" w:hAnsi="Times New Roman" w:cs="Times New Roman"/>
          <w:sz w:val="24"/>
          <w:szCs w:val="24"/>
        </w:rPr>
      </w:pPr>
    </w:p>
    <w:p w14:paraId="7C7DEDE2" w14:textId="72C7A0E1" w:rsidR="009B190C" w:rsidRPr="009B190C" w:rsidRDefault="009B190C">
      <w:pPr>
        <w:autoSpaceDE w:val="0"/>
        <w:autoSpaceDN w:val="0"/>
        <w:adjustRightInd w:val="0"/>
        <w:spacing w:after="0" w:line="240" w:lineRule="auto"/>
        <w:rPr>
          <w:rFonts w:ascii="Times New Roman" w:hAnsi="Times New Roman" w:cs="Times New Roman"/>
          <w:sz w:val="24"/>
          <w:szCs w:val="24"/>
        </w:rPr>
      </w:pPr>
      <w:del w:id="49" w:author="Carl Hull" w:date="2019-06-13T10:25:00Z">
        <w:r w:rsidRPr="00746FC8" w:rsidDel="00E25BF7">
          <w:rPr>
            <w:rFonts w:ascii="Times New Roman" w:hAnsi="Times New Roman" w:cs="Times New Roman"/>
            <w:sz w:val="24"/>
            <w:szCs w:val="24"/>
          </w:rPr>
          <w:delText>The WSRNGI Report, released in April 2019,</w:delText>
        </w:r>
        <w:r w:rsidR="0004204D" w:rsidRPr="0004204D" w:rsidDel="00E25BF7">
          <w:rPr>
            <w:rFonts w:ascii="Times New Roman" w:hAnsi="Times New Roman" w:cs="Times New Roman"/>
            <w:sz w:val="24"/>
            <w:szCs w:val="24"/>
          </w:rPr>
          <w:delText xml:space="preserve"> </w:delText>
        </w:r>
      </w:del>
      <w:del w:id="50" w:author="Carl Hull" w:date="2019-06-13T11:12:00Z">
        <w:r w:rsidR="0004204D" w:rsidRPr="0004204D" w:rsidDel="0094629D">
          <w:rPr>
            <w:rFonts w:ascii="Times New Roman" w:hAnsi="Times New Roman" w:cs="Times New Roman"/>
            <w:sz w:val="24"/>
            <w:szCs w:val="24"/>
          </w:rPr>
          <w:delText>assess</w:delText>
        </w:r>
      </w:del>
      <w:del w:id="51" w:author="Carl Hull" w:date="2019-06-13T10:26:00Z">
        <w:r w:rsidR="0004204D" w:rsidRPr="0004204D" w:rsidDel="00E25BF7">
          <w:rPr>
            <w:rFonts w:ascii="Times New Roman" w:hAnsi="Times New Roman" w:cs="Times New Roman"/>
            <w:sz w:val="24"/>
            <w:szCs w:val="24"/>
          </w:rPr>
          <w:delText>es</w:delText>
        </w:r>
      </w:del>
      <w:del w:id="52" w:author="Carl Hull" w:date="2019-06-13T11:12:00Z">
        <w:r w:rsidR="0004204D" w:rsidRPr="0004204D" w:rsidDel="0094629D">
          <w:rPr>
            <w:rFonts w:ascii="Times New Roman" w:hAnsi="Times New Roman" w:cs="Times New Roman"/>
            <w:sz w:val="24"/>
            <w:szCs w:val="24"/>
          </w:rPr>
          <w:delText xml:space="preserve"> the significant resource base of the Piceance/Uintah basin</w:delText>
        </w:r>
      </w:del>
      <w:del w:id="53" w:author="Carl Hull" w:date="2019-06-13T10:26:00Z">
        <w:r w:rsidR="0004204D" w:rsidRPr="0004204D" w:rsidDel="00E25BF7">
          <w:rPr>
            <w:rFonts w:ascii="Times New Roman" w:hAnsi="Times New Roman" w:cs="Times New Roman"/>
            <w:sz w:val="24"/>
            <w:szCs w:val="24"/>
          </w:rPr>
          <w:delText xml:space="preserve"> and the technical and </w:delText>
        </w:r>
      </w:del>
      <w:del w:id="54" w:author="Carl Hull" w:date="2019-06-13T11:12:00Z">
        <w:r w:rsidR="0004204D" w:rsidRPr="0004204D" w:rsidDel="0094629D">
          <w:rPr>
            <w:rFonts w:ascii="Times New Roman" w:hAnsi="Times New Roman" w:cs="Times New Roman"/>
            <w:sz w:val="24"/>
            <w:szCs w:val="24"/>
          </w:rPr>
          <w:delText xml:space="preserve">economic advantages of </w:delText>
        </w:r>
      </w:del>
      <w:del w:id="55" w:author="Carl Hull" w:date="2019-06-13T10:26:00Z">
        <w:r w:rsidR="0004204D" w:rsidRPr="0004204D" w:rsidDel="00E25BF7">
          <w:rPr>
            <w:rFonts w:ascii="Times New Roman" w:hAnsi="Times New Roman" w:cs="Times New Roman"/>
            <w:sz w:val="24"/>
            <w:szCs w:val="24"/>
          </w:rPr>
          <w:delText xml:space="preserve">using </w:delText>
        </w:r>
      </w:del>
      <w:del w:id="56" w:author="Carl Hull" w:date="2019-06-13T11:12:00Z">
        <w:r w:rsidR="0004204D" w:rsidRPr="0004204D" w:rsidDel="0094629D">
          <w:rPr>
            <w:rFonts w:ascii="Times New Roman" w:hAnsi="Times New Roman" w:cs="Times New Roman"/>
            <w:sz w:val="24"/>
            <w:szCs w:val="24"/>
          </w:rPr>
          <w:delText xml:space="preserve">Rockies natural gas </w:delText>
        </w:r>
      </w:del>
      <w:del w:id="57" w:author="Carl Hull" w:date="2019-06-13T10:26:00Z">
        <w:r w:rsidR="0004204D" w:rsidRPr="0004204D" w:rsidDel="00E25BF7">
          <w:rPr>
            <w:rFonts w:ascii="Times New Roman" w:hAnsi="Times New Roman" w:cs="Times New Roman"/>
            <w:sz w:val="24"/>
            <w:szCs w:val="24"/>
          </w:rPr>
          <w:delText xml:space="preserve">for export </w:delText>
        </w:r>
      </w:del>
      <w:del w:id="58" w:author="Carl Hull" w:date="2019-06-13T11:12:00Z">
        <w:r w:rsidR="0004204D" w:rsidRPr="0004204D" w:rsidDel="0094629D">
          <w:rPr>
            <w:rFonts w:ascii="Times New Roman" w:hAnsi="Times New Roman" w:cs="Times New Roman"/>
            <w:sz w:val="24"/>
            <w:szCs w:val="24"/>
          </w:rPr>
          <w:delText xml:space="preserve">to Asian LNG markets.  </w:delText>
        </w:r>
      </w:del>
    </w:p>
    <w:p w14:paraId="77A69734" w14:textId="77777777" w:rsidR="009B190C" w:rsidRDefault="009B190C" w:rsidP="00746FC8">
      <w:pPr>
        <w:autoSpaceDE w:val="0"/>
        <w:autoSpaceDN w:val="0"/>
        <w:adjustRightInd w:val="0"/>
        <w:spacing w:after="0" w:line="240" w:lineRule="auto"/>
        <w:rPr>
          <w:rFonts w:ascii="Times New Roman" w:hAnsi="Times New Roman" w:cs="Times New Roman"/>
          <w:sz w:val="24"/>
          <w:szCs w:val="24"/>
        </w:rPr>
      </w:pPr>
    </w:p>
    <w:p w14:paraId="353F7358" w14:textId="359FB219" w:rsidR="001D6208" w:rsidRDefault="00FA3686" w:rsidP="00746FC8">
      <w:pPr>
        <w:autoSpaceDE w:val="0"/>
        <w:autoSpaceDN w:val="0"/>
        <w:adjustRightInd w:val="0"/>
        <w:spacing w:after="0" w:line="240" w:lineRule="auto"/>
        <w:rPr>
          <w:ins w:id="59" w:author="Carl Hull" w:date="2019-06-13T13:00:00Z"/>
          <w:rFonts w:ascii="Times New Roman" w:hAnsi="Times New Roman" w:cs="Times New Roman"/>
          <w:sz w:val="24"/>
          <w:szCs w:val="24"/>
        </w:rPr>
      </w:pPr>
      <w:r>
        <w:rPr>
          <w:rFonts w:ascii="Times New Roman" w:hAnsi="Times New Roman" w:cs="Times New Roman"/>
          <w:sz w:val="24"/>
          <w:szCs w:val="24"/>
        </w:rPr>
        <w:t>The</w:t>
      </w:r>
      <w:ins w:id="60" w:author="Carl Hull" w:date="2019-06-13T10:26:00Z">
        <w:r w:rsidR="00E25BF7">
          <w:rPr>
            <w:rFonts w:ascii="Times New Roman" w:hAnsi="Times New Roman" w:cs="Times New Roman"/>
            <w:sz w:val="24"/>
            <w:szCs w:val="24"/>
          </w:rPr>
          <w:t xml:space="preserve"> initiative’s</w:t>
        </w:r>
      </w:ins>
      <w:r>
        <w:rPr>
          <w:rFonts w:ascii="Times New Roman" w:hAnsi="Times New Roman" w:cs="Times New Roman"/>
          <w:sz w:val="24"/>
          <w:szCs w:val="24"/>
        </w:rPr>
        <w:t xml:space="preserve"> momentum </w:t>
      </w:r>
      <w:ins w:id="61" w:author="Carl Hull" w:date="2019-06-13T10:26:00Z">
        <w:r w:rsidR="00E25BF7">
          <w:rPr>
            <w:rFonts w:ascii="Times New Roman" w:hAnsi="Times New Roman" w:cs="Times New Roman"/>
            <w:sz w:val="24"/>
            <w:szCs w:val="24"/>
          </w:rPr>
          <w:t>gained speed when the</w:t>
        </w:r>
      </w:ins>
      <w:ins w:id="62" w:author="Carl Hull" w:date="2019-06-13T13:41:00Z">
        <w:r w:rsidR="00BA1283">
          <w:rPr>
            <w:rFonts w:ascii="Times New Roman" w:hAnsi="Times New Roman" w:cs="Times New Roman"/>
            <w:sz w:val="24"/>
            <w:szCs w:val="24"/>
          </w:rPr>
          <w:t xml:space="preserve"> sovereign nation of the</w:t>
        </w:r>
      </w:ins>
      <w:ins w:id="63" w:author="Carl Hull" w:date="2019-06-13T10:26:00Z">
        <w:r w:rsidR="00E25BF7">
          <w:rPr>
            <w:rFonts w:ascii="Times New Roman" w:hAnsi="Times New Roman" w:cs="Times New Roman"/>
            <w:sz w:val="24"/>
            <w:szCs w:val="24"/>
          </w:rPr>
          <w:t xml:space="preserve"> </w:t>
        </w:r>
      </w:ins>
      <w:del w:id="64" w:author="Carl Hull" w:date="2019-06-13T10:27:00Z">
        <w:r w:rsidDel="00E25BF7">
          <w:rPr>
            <w:rFonts w:ascii="Times New Roman" w:hAnsi="Times New Roman" w:cs="Times New Roman"/>
            <w:sz w:val="24"/>
            <w:szCs w:val="24"/>
          </w:rPr>
          <w:delText xml:space="preserve">for the Initiative continues to grow.  First, </w:delText>
        </w:r>
      </w:del>
      <w:del w:id="65" w:author="Carl Hull" w:date="2019-06-13T11:08:00Z">
        <w:r w:rsidDel="00CC78AC">
          <w:rPr>
            <w:rFonts w:ascii="Times New Roman" w:hAnsi="Times New Roman" w:cs="Times New Roman"/>
            <w:sz w:val="24"/>
            <w:szCs w:val="24"/>
          </w:rPr>
          <w:delText xml:space="preserve">the </w:delText>
        </w:r>
      </w:del>
      <w:r>
        <w:rPr>
          <w:rFonts w:ascii="Times New Roman" w:hAnsi="Times New Roman" w:cs="Times New Roman"/>
          <w:sz w:val="24"/>
          <w:szCs w:val="24"/>
        </w:rPr>
        <w:t xml:space="preserve">Ute </w:t>
      </w:r>
      <w:r w:rsidR="009B190C">
        <w:rPr>
          <w:rFonts w:ascii="Times New Roman" w:hAnsi="Times New Roman" w:cs="Times New Roman"/>
          <w:sz w:val="24"/>
          <w:szCs w:val="24"/>
        </w:rPr>
        <w:t>Indian Tribe</w:t>
      </w:r>
      <w:ins w:id="66" w:author="Carl Hull" w:date="2019-06-13T13:41:00Z">
        <w:r w:rsidR="00BA1283">
          <w:rPr>
            <w:rFonts w:ascii="Times New Roman" w:hAnsi="Times New Roman" w:cs="Times New Roman"/>
            <w:sz w:val="24"/>
            <w:szCs w:val="24"/>
          </w:rPr>
          <w:t xml:space="preserve"> and the State of Wyoming </w:t>
        </w:r>
      </w:ins>
      <w:del w:id="67" w:author="Carl Hull" w:date="2019-06-13T10:09:00Z">
        <w:r w:rsidR="009B190C" w:rsidDel="00B71A55">
          <w:rPr>
            <w:rFonts w:ascii="Times New Roman" w:hAnsi="Times New Roman" w:cs="Times New Roman"/>
            <w:sz w:val="24"/>
            <w:szCs w:val="24"/>
          </w:rPr>
          <w:delText xml:space="preserve"> </w:delText>
        </w:r>
      </w:del>
      <w:del w:id="68" w:author="Carl Hull" w:date="2019-06-13T13:41:00Z">
        <w:r w:rsidDel="00BA1283">
          <w:rPr>
            <w:rFonts w:ascii="Times New Roman" w:hAnsi="Times New Roman" w:cs="Times New Roman"/>
            <w:sz w:val="24"/>
            <w:szCs w:val="24"/>
          </w:rPr>
          <w:delText xml:space="preserve">, </w:delText>
        </w:r>
      </w:del>
      <w:r>
        <w:rPr>
          <w:rFonts w:ascii="Times New Roman" w:hAnsi="Times New Roman" w:cs="Times New Roman"/>
          <w:sz w:val="24"/>
          <w:szCs w:val="24"/>
        </w:rPr>
        <w:t>re</w:t>
      </w:r>
      <w:ins w:id="69" w:author="Carl Hull" w:date="2019-06-13T10:27:00Z">
        <w:r w:rsidR="00E25BF7">
          <w:rPr>
            <w:rFonts w:ascii="Times New Roman" w:hAnsi="Times New Roman" w:cs="Times New Roman"/>
            <w:sz w:val="24"/>
            <w:szCs w:val="24"/>
          </w:rPr>
          <w:t>cogniz</w:t>
        </w:r>
      </w:ins>
      <w:ins w:id="70" w:author="Carl Hull" w:date="2019-06-13T13:41:00Z">
        <w:r w:rsidR="00BA1283">
          <w:rPr>
            <w:rFonts w:ascii="Times New Roman" w:hAnsi="Times New Roman" w:cs="Times New Roman"/>
            <w:sz w:val="24"/>
            <w:szCs w:val="24"/>
          </w:rPr>
          <w:t>ed</w:t>
        </w:r>
      </w:ins>
      <w:del w:id="71" w:author="Carl Hull" w:date="2019-06-13T10:27:00Z">
        <w:r w:rsidDel="00E25BF7">
          <w:rPr>
            <w:rFonts w:ascii="Times New Roman" w:hAnsi="Times New Roman" w:cs="Times New Roman"/>
            <w:sz w:val="24"/>
            <w:szCs w:val="24"/>
          </w:rPr>
          <w:delText>alizing</w:delText>
        </w:r>
      </w:del>
      <w:r>
        <w:rPr>
          <w:rFonts w:ascii="Times New Roman" w:hAnsi="Times New Roman" w:cs="Times New Roman"/>
          <w:sz w:val="24"/>
          <w:szCs w:val="24"/>
        </w:rPr>
        <w:t xml:space="preserve"> the benefit</w:t>
      </w:r>
      <w:ins w:id="72" w:author="Carl Hull" w:date="2019-06-13T13:41:00Z">
        <w:r w:rsidR="00BA1283">
          <w:rPr>
            <w:rFonts w:ascii="Times New Roman" w:hAnsi="Times New Roman" w:cs="Times New Roman"/>
            <w:sz w:val="24"/>
            <w:szCs w:val="24"/>
          </w:rPr>
          <w:t>s</w:t>
        </w:r>
      </w:ins>
      <w:r>
        <w:rPr>
          <w:rFonts w:ascii="Times New Roman" w:hAnsi="Times New Roman" w:cs="Times New Roman"/>
          <w:sz w:val="24"/>
          <w:szCs w:val="24"/>
        </w:rPr>
        <w:t xml:space="preserve"> </w:t>
      </w:r>
      <w:del w:id="73" w:author="Carl Hull" w:date="2019-06-13T13:42:00Z">
        <w:r w:rsidDel="00BA1283">
          <w:rPr>
            <w:rFonts w:ascii="Times New Roman" w:hAnsi="Times New Roman" w:cs="Times New Roman"/>
            <w:sz w:val="24"/>
            <w:szCs w:val="24"/>
          </w:rPr>
          <w:delText xml:space="preserve">to their </w:delText>
        </w:r>
        <w:r w:rsidR="009B190C" w:rsidDel="00BA1283">
          <w:rPr>
            <w:rFonts w:ascii="Times New Roman" w:hAnsi="Times New Roman" w:cs="Times New Roman"/>
            <w:sz w:val="24"/>
            <w:szCs w:val="24"/>
          </w:rPr>
          <w:delText xml:space="preserve">sovereign </w:delText>
        </w:r>
        <w:r w:rsidDel="00BA1283">
          <w:rPr>
            <w:rFonts w:ascii="Times New Roman" w:hAnsi="Times New Roman" w:cs="Times New Roman"/>
            <w:sz w:val="24"/>
            <w:szCs w:val="24"/>
          </w:rPr>
          <w:delText xml:space="preserve">nation, </w:delText>
        </w:r>
      </w:del>
      <w:ins w:id="74" w:author="Carl Hull" w:date="2019-06-13T13:42:00Z">
        <w:r w:rsidR="00BA1283">
          <w:rPr>
            <w:rFonts w:ascii="Times New Roman" w:hAnsi="Times New Roman" w:cs="Times New Roman"/>
            <w:sz w:val="24"/>
            <w:szCs w:val="24"/>
          </w:rPr>
          <w:t xml:space="preserve">and </w:t>
        </w:r>
      </w:ins>
      <w:ins w:id="75" w:author="Carl Hull" w:date="2019-06-13T10:28:00Z">
        <w:r w:rsidR="00E25BF7">
          <w:rPr>
            <w:rFonts w:ascii="Times New Roman" w:hAnsi="Times New Roman" w:cs="Times New Roman"/>
            <w:sz w:val="24"/>
            <w:szCs w:val="24"/>
          </w:rPr>
          <w:t>joined the effort</w:t>
        </w:r>
      </w:ins>
      <w:ins w:id="76" w:author="Carl Hull" w:date="2019-06-13T11:11:00Z">
        <w:r w:rsidR="0094629D">
          <w:rPr>
            <w:rFonts w:ascii="Times New Roman" w:hAnsi="Times New Roman" w:cs="Times New Roman"/>
            <w:sz w:val="24"/>
            <w:szCs w:val="24"/>
          </w:rPr>
          <w:t xml:space="preserve">. In April, the initiative issued a report assessing </w:t>
        </w:r>
      </w:ins>
      <w:ins w:id="77" w:author="Carl Hull" w:date="2019-06-13T11:12:00Z">
        <w:r w:rsidR="0094629D" w:rsidRPr="0004204D">
          <w:rPr>
            <w:rFonts w:ascii="Times New Roman" w:hAnsi="Times New Roman" w:cs="Times New Roman"/>
            <w:sz w:val="24"/>
            <w:szCs w:val="24"/>
          </w:rPr>
          <w:t>the significant resource base of the Piceance/Uintah basin</w:t>
        </w:r>
        <w:r w:rsidR="0094629D">
          <w:rPr>
            <w:rFonts w:ascii="Times New Roman" w:hAnsi="Times New Roman" w:cs="Times New Roman"/>
            <w:sz w:val="24"/>
            <w:szCs w:val="24"/>
          </w:rPr>
          <w:t xml:space="preserve"> as well as the </w:t>
        </w:r>
        <w:r w:rsidR="0094629D" w:rsidRPr="0004204D">
          <w:rPr>
            <w:rFonts w:ascii="Times New Roman" w:hAnsi="Times New Roman" w:cs="Times New Roman"/>
            <w:sz w:val="24"/>
            <w:szCs w:val="24"/>
          </w:rPr>
          <w:t xml:space="preserve">economic </w:t>
        </w:r>
        <w:r w:rsidR="0094629D">
          <w:rPr>
            <w:rFonts w:ascii="Times New Roman" w:hAnsi="Times New Roman" w:cs="Times New Roman"/>
            <w:sz w:val="24"/>
            <w:szCs w:val="24"/>
          </w:rPr>
          <w:t xml:space="preserve">and technical </w:t>
        </w:r>
        <w:r w:rsidR="0094629D" w:rsidRPr="0004204D">
          <w:rPr>
            <w:rFonts w:ascii="Times New Roman" w:hAnsi="Times New Roman" w:cs="Times New Roman"/>
            <w:sz w:val="24"/>
            <w:szCs w:val="24"/>
          </w:rPr>
          <w:t xml:space="preserve">advantages of </w:t>
        </w:r>
        <w:r w:rsidR="0094629D">
          <w:rPr>
            <w:rFonts w:ascii="Times New Roman" w:hAnsi="Times New Roman" w:cs="Times New Roman"/>
            <w:sz w:val="24"/>
            <w:szCs w:val="24"/>
          </w:rPr>
          <w:t>exporting</w:t>
        </w:r>
        <w:r w:rsidR="0094629D" w:rsidRPr="0004204D">
          <w:rPr>
            <w:rFonts w:ascii="Times New Roman" w:hAnsi="Times New Roman" w:cs="Times New Roman"/>
            <w:sz w:val="24"/>
            <w:szCs w:val="24"/>
          </w:rPr>
          <w:t xml:space="preserve"> Rockies natural gas to Asian LNG markets. </w:t>
        </w:r>
      </w:ins>
    </w:p>
    <w:p w14:paraId="492224B8" w14:textId="4E6935BD" w:rsidR="000D7B75" w:rsidRDefault="00FA3686" w:rsidP="00746FC8">
      <w:pPr>
        <w:autoSpaceDE w:val="0"/>
        <w:autoSpaceDN w:val="0"/>
        <w:adjustRightInd w:val="0"/>
        <w:spacing w:after="0" w:line="240" w:lineRule="auto"/>
        <w:rPr>
          <w:rFonts w:ascii="Times New Roman" w:hAnsi="Times New Roman" w:cs="Times New Roman"/>
          <w:sz w:val="24"/>
          <w:szCs w:val="24"/>
        </w:rPr>
      </w:pPr>
      <w:del w:id="78" w:author="Carl Hull" w:date="2019-06-13T11:08:00Z">
        <w:r w:rsidDel="00CC78AC">
          <w:rPr>
            <w:rFonts w:ascii="Times New Roman" w:hAnsi="Times New Roman" w:cs="Times New Roman"/>
            <w:sz w:val="24"/>
            <w:szCs w:val="24"/>
          </w:rPr>
          <w:delText>signed on to the Memorandum of Understanding, thereby changing the name of our Initiative to the Western States and Tribal Nations Initiative</w:delText>
        </w:r>
        <w:r w:rsidR="00DD6314" w:rsidDel="00CC78AC">
          <w:rPr>
            <w:rFonts w:ascii="Times New Roman" w:hAnsi="Times New Roman" w:cs="Times New Roman"/>
            <w:sz w:val="24"/>
            <w:szCs w:val="24"/>
          </w:rPr>
          <w:delText xml:space="preserve"> (th</w:delText>
        </w:r>
        <w:r w:rsidR="00A0294F" w:rsidDel="00CC78AC">
          <w:rPr>
            <w:rFonts w:ascii="Times New Roman" w:hAnsi="Times New Roman" w:cs="Times New Roman"/>
            <w:sz w:val="24"/>
            <w:szCs w:val="24"/>
          </w:rPr>
          <w:delText>is</w:delText>
        </w:r>
        <w:r w:rsidR="00DD6314" w:rsidDel="00CC78AC">
          <w:rPr>
            <w:rFonts w:ascii="Times New Roman" w:hAnsi="Times New Roman" w:cs="Times New Roman"/>
            <w:sz w:val="24"/>
            <w:szCs w:val="24"/>
          </w:rPr>
          <w:delText xml:space="preserve"> “Initiative”)</w:delText>
        </w:r>
        <w:r w:rsidDel="00CC78AC">
          <w:rPr>
            <w:rFonts w:ascii="Times New Roman" w:hAnsi="Times New Roman" w:cs="Times New Roman"/>
            <w:sz w:val="24"/>
            <w:szCs w:val="24"/>
          </w:rPr>
          <w:delText>.  Now, w</w:delText>
        </w:r>
      </w:del>
      <w:del w:id="79" w:author="Carl Hull" w:date="2019-06-13T11:11:00Z">
        <w:r w:rsidDel="0094629D">
          <w:rPr>
            <w:rFonts w:ascii="Times New Roman" w:hAnsi="Times New Roman" w:cs="Times New Roman"/>
            <w:sz w:val="24"/>
            <w:szCs w:val="24"/>
          </w:rPr>
          <w:delText>e are proud of the addition of another neighboring state, Wyoming.</w:delText>
        </w:r>
      </w:del>
    </w:p>
    <w:p w14:paraId="1F47210F" w14:textId="22A8F3F8" w:rsidR="009B190C" w:rsidDel="001D6208" w:rsidRDefault="009B190C" w:rsidP="00746FC8">
      <w:pPr>
        <w:autoSpaceDE w:val="0"/>
        <w:autoSpaceDN w:val="0"/>
        <w:adjustRightInd w:val="0"/>
        <w:spacing w:after="0" w:line="240" w:lineRule="auto"/>
        <w:rPr>
          <w:del w:id="80" w:author="Carl Hull" w:date="2019-06-13T13:00:00Z"/>
          <w:rFonts w:ascii="Times New Roman" w:hAnsi="Times New Roman" w:cs="Times New Roman"/>
          <w:sz w:val="24"/>
          <w:szCs w:val="24"/>
        </w:rPr>
      </w:pPr>
    </w:p>
    <w:p w14:paraId="63474E59" w14:textId="7EE8128C" w:rsidR="00286BF4" w:rsidRDefault="00FA3686" w:rsidP="00746FC8">
      <w:pPr>
        <w:jc w:val="both"/>
        <w:rPr>
          <w:rFonts w:ascii="Times New Roman" w:hAnsi="Times New Roman" w:cs="Times New Roman"/>
          <w:sz w:val="24"/>
          <w:szCs w:val="24"/>
        </w:rPr>
      </w:pPr>
      <w:del w:id="81" w:author="Carl Hull" w:date="2019-06-13T13:00:00Z">
        <w:r w:rsidDel="001D6208">
          <w:rPr>
            <w:rFonts w:ascii="Times New Roman" w:hAnsi="Times New Roman" w:cs="Times New Roman"/>
            <w:sz w:val="24"/>
            <w:szCs w:val="24"/>
          </w:rPr>
          <w:delText xml:space="preserve">As the movement to join this Initiative continues to gain steam, the need to export our collective natural gas resources is as important as ever.  </w:delText>
        </w:r>
      </w:del>
      <w:r>
        <w:rPr>
          <w:rFonts w:ascii="Times New Roman" w:hAnsi="Times New Roman" w:cs="Times New Roman"/>
          <w:sz w:val="24"/>
          <w:szCs w:val="24"/>
        </w:rPr>
        <w:t xml:space="preserve">We first </w:t>
      </w:r>
      <w:ins w:id="82" w:author="Carl Hull" w:date="2019-06-13T13:00:00Z">
        <w:r w:rsidR="001D6208">
          <w:rPr>
            <w:rFonts w:ascii="Times New Roman" w:hAnsi="Times New Roman" w:cs="Times New Roman"/>
            <w:sz w:val="24"/>
            <w:szCs w:val="24"/>
          </w:rPr>
          <w:t xml:space="preserve">grew </w:t>
        </w:r>
      </w:ins>
      <w:del w:id="83" w:author="Carl Hull" w:date="2019-06-13T13:00:00Z">
        <w:r w:rsidDel="001D6208">
          <w:rPr>
            <w:rFonts w:ascii="Times New Roman" w:hAnsi="Times New Roman" w:cs="Times New Roman"/>
            <w:sz w:val="24"/>
            <w:szCs w:val="24"/>
          </w:rPr>
          <w:delText xml:space="preserve">were </w:delText>
        </w:r>
      </w:del>
      <w:r>
        <w:rPr>
          <w:rFonts w:ascii="Times New Roman" w:hAnsi="Times New Roman" w:cs="Times New Roman"/>
          <w:sz w:val="24"/>
          <w:szCs w:val="24"/>
        </w:rPr>
        <w:t xml:space="preserve">excited about this </w:t>
      </w:r>
      <w:ins w:id="84" w:author="Carl Hull" w:date="2019-06-13T13:00:00Z">
        <w:r w:rsidR="001D6208">
          <w:rPr>
            <w:rFonts w:ascii="Times New Roman" w:hAnsi="Times New Roman" w:cs="Times New Roman"/>
            <w:sz w:val="24"/>
            <w:szCs w:val="24"/>
          </w:rPr>
          <w:t>i</w:t>
        </w:r>
      </w:ins>
      <w:del w:id="85" w:author="Carl Hull" w:date="2019-06-13T13:00:00Z">
        <w:r w:rsidDel="001D6208">
          <w:rPr>
            <w:rFonts w:ascii="Times New Roman" w:hAnsi="Times New Roman" w:cs="Times New Roman"/>
            <w:sz w:val="24"/>
            <w:szCs w:val="24"/>
          </w:rPr>
          <w:delText>I</w:delText>
        </w:r>
      </w:del>
      <w:r>
        <w:rPr>
          <w:rFonts w:ascii="Times New Roman" w:hAnsi="Times New Roman" w:cs="Times New Roman"/>
          <w:sz w:val="24"/>
          <w:szCs w:val="24"/>
        </w:rPr>
        <w:t>nitiative because of the</w:t>
      </w:r>
      <w:ins w:id="86" w:author="Carl Hull" w:date="2019-06-13T13:06:00Z">
        <w:r w:rsidR="001D6208">
          <w:rPr>
            <w:rFonts w:ascii="Times New Roman" w:hAnsi="Times New Roman" w:cs="Times New Roman"/>
            <w:sz w:val="24"/>
            <w:szCs w:val="24"/>
          </w:rPr>
          <w:t xml:space="preserve"> enormous</w:t>
        </w:r>
      </w:ins>
      <w:r>
        <w:rPr>
          <w:rFonts w:ascii="Times New Roman" w:hAnsi="Times New Roman" w:cs="Times New Roman"/>
          <w:sz w:val="24"/>
          <w:szCs w:val="24"/>
        </w:rPr>
        <w:t xml:space="preserve"> economic benefits to rural economies in energy</w:t>
      </w:r>
      <w:ins w:id="87" w:author="Carl Hull" w:date="2019-06-13T13:01:00Z">
        <w:r w:rsidR="001D6208">
          <w:rPr>
            <w:rFonts w:ascii="Times New Roman" w:hAnsi="Times New Roman" w:cs="Times New Roman"/>
            <w:sz w:val="24"/>
            <w:szCs w:val="24"/>
          </w:rPr>
          <w:t>-</w:t>
        </w:r>
      </w:ins>
      <w:del w:id="88" w:author="Carl Hull" w:date="2019-06-13T13:01:00Z">
        <w:r w:rsidDel="001D6208">
          <w:rPr>
            <w:rFonts w:ascii="Times New Roman" w:hAnsi="Times New Roman" w:cs="Times New Roman"/>
            <w:sz w:val="24"/>
            <w:szCs w:val="24"/>
          </w:rPr>
          <w:delText xml:space="preserve"> </w:delText>
        </w:r>
      </w:del>
      <w:r>
        <w:rPr>
          <w:rFonts w:ascii="Times New Roman" w:hAnsi="Times New Roman" w:cs="Times New Roman"/>
          <w:sz w:val="24"/>
          <w:szCs w:val="24"/>
        </w:rPr>
        <w:t>producing counties</w:t>
      </w:r>
      <w:del w:id="89" w:author="Carl Hull" w:date="2019-06-13T13:24:00Z">
        <w:r w:rsidDel="00A4708A">
          <w:rPr>
            <w:rFonts w:ascii="Times New Roman" w:hAnsi="Times New Roman" w:cs="Times New Roman"/>
            <w:sz w:val="24"/>
            <w:szCs w:val="24"/>
          </w:rPr>
          <w:delText>,</w:delText>
        </w:r>
      </w:del>
      <w:r>
        <w:rPr>
          <w:rFonts w:ascii="Times New Roman" w:hAnsi="Times New Roman" w:cs="Times New Roman"/>
          <w:sz w:val="24"/>
          <w:szCs w:val="24"/>
        </w:rPr>
        <w:t xml:space="preserve"> like Garfield, Mesa, Rio Blanco and Moffat.</w:t>
      </w:r>
      <w:ins w:id="90" w:author="Carl Hull" w:date="2019-06-13T13:06:00Z">
        <w:r w:rsidR="001D6208">
          <w:rPr>
            <w:rFonts w:ascii="Times New Roman" w:hAnsi="Times New Roman" w:cs="Times New Roman"/>
            <w:sz w:val="24"/>
            <w:szCs w:val="24"/>
          </w:rPr>
          <w:t xml:space="preserve"> </w:t>
        </w:r>
      </w:ins>
      <w:del w:id="91" w:author="Carl Hull" w:date="2019-06-13T13:06:00Z">
        <w:r w:rsidDel="001D6208">
          <w:rPr>
            <w:rFonts w:ascii="Times New Roman" w:hAnsi="Times New Roman" w:cs="Times New Roman"/>
            <w:sz w:val="24"/>
            <w:szCs w:val="24"/>
          </w:rPr>
          <w:delText xml:space="preserve"> </w:delText>
        </w:r>
      </w:del>
      <w:ins w:id="92" w:author="Carl Hull" w:date="2019-06-13T13:01:00Z">
        <w:r w:rsidR="001D6208">
          <w:rPr>
            <w:rFonts w:ascii="Times New Roman" w:hAnsi="Times New Roman" w:cs="Times New Roman"/>
            <w:sz w:val="24"/>
            <w:szCs w:val="24"/>
          </w:rPr>
          <w:t xml:space="preserve">That’s because </w:t>
        </w:r>
      </w:ins>
      <w:del w:id="93" w:author="Carl Hull" w:date="2019-06-13T13:01:00Z">
        <w:r w:rsidDel="001D6208">
          <w:rPr>
            <w:rFonts w:ascii="Times New Roman" w:hAnsi="Times New Roman" w:cs="Times New Roman"/>
            <w:sz w:val="24"/>
            <w:szCs w:val="24"/>
          </w:rPr>
          <w:delText xml:space="preserve"> We have an abundance of natural gas resources in </w:delText>
        </w:r>
      </w:del>
      <w:r>
        <w:rPr>
          <w:rFonts w:ascii="Times New Roman" w:hAnsi="Times New Roman" w:cs="Times New Roman"/>
          <w:sz w:val="24"/>
          <w:szCs w:val="24"/>
        </w:rPr>
        <w:t>the Piceance</w:t>
      </w:r>
      <w:del w:id="94" w:author="Carl Hull" w:date="2019-06-13T13:08:00Z">
        <w:r w:rsidDel="001D6208">
          <w:rPr>
            <w:rFonts w:ascii="Times New Roman" w:hAnsi="Times New Roman" w:cs="Times New Roman"/>
            <w:sz w:val="24"/>
            <w:szCs w:val="24"/>
          </w:rPr>
          <w:delText xml:space="preserve"> Basin</w:delText>
        </w:r>
      </w:del>
      <w:ins w:id="95" w:author="Carl Hull" w:date="2019-06-13T13:01:00Z">
        <w:r w:rsidR="001D6208">
          <w:rPr>
            <w:rFonts w:ascii="Times New Roman" w:hAnsi="Times New Roman" w:cs="Times New Roman"/>
            <w:sz w:val="24"/>
            <w:szCs w:val="24"/>
          </w:rPr>
          <w:t xml:space="preserve"> is so rich: </w:t>
        </w:r>
      </w:ins>
      <w:del w:id="96" w:author="Carl Hull" w:date="2019-06-13T13:01:00Z">
        <w:r w:rsidDel="001D6208">
          <w:rPr>
            <w:rFonts w:ascii="Times New Roman" w:hAnsi="Times New Roman" w:cs="Times New Roman"/>
            <w:sz w:val="24"/>
            <w:szCs w:val="24"/>
          </w:rPr>
          <w:delText>.  T</w:delText>
        </w:r>
      </w:del>
      <w:ins w:id="97" w:author="Carl Hull" w:date="2019-06-13T13:01:00Z">
        <w:r w:rsidR="001D6208">
          <w:rPr>
            <w:rFonts w:ascii="Times New Roman" w:hAnsi="Times New Roman" w:cs="Times New Roman"/>
            <w:sz w:val="24"/>
            <w:szCs w:val="24"/>
          </w:rPr>
          <w:t>t</w:t>
        </w:r>
      </w:ins>
      <w:r>
        <w:rPr>
          <w:rFonts w:ascii="Times New Roman" w:hAnsi="Times New Roman" w:cs="Times New Roman"/>
          <w:sz w:val="24"/>
          <w:szCs w:val="24"/>
        </w:rPr>
        <w:t>he U</w:t>
      </w:r>
      <w:ins w:id="98" w:author="Carl Hull" w:date="2019-06-13T13:08:00Z">
        <w:r w:rsidR="001D6208">
          <w:rPr>
            <w:rFonts w:ascii="Times New Roman" w:hAnsi="Times New Roman" w:cs="Times New Roman"/>
            <w:sz w:val="24"/>
            <w:szCs w:val="24"/>
          </w:rPr>
          <w:t>.S.</w:t>
        </w:r>
      </w:ins>
      <w:del w:id="99" w:author="Carl Hull" w:date="2019-06-13T13:08:00Z">
        <w:r w:rsidDel="001D6208">
          <w:rPr>
            <w:rFonts w:ascii="Times New Roman" w:hAnsi="Times New Roman" w:cs="Times New Roman"/>
            <w:sz w:val="24"/>
            <w:szCs w:val="24"/>
          </w:rPr>
          <w:delText>nited States</w:delText>
        </w:r>
      </w:del>
      <w:r>
        <w:rPr>
          <w:rFonts w:ascii="Times New Roman" w:hAnsi="Times New Roman" w:cs="Times New Roman"/>
          <w:sz w:val="24"/>
          <w:szCs w:val="24"/>
        </w:rPr>
        <w:t xml:space="preserve"> Geological Survey estimates </w:t>
      </w:r>
      <w:del w:id="100" w:author="Carl Hull" w:date="2019-06-13T13:01:00Z">
        <w:r w:rsidR="00286BF4" w:rsidDel="001D6208">
          <w:rPr>
            <w:rFonts w:ascii="Times New Roman" w:hAnsi="Times New Roman" w:cs="Times New Roman"/>
            <w:sz w:val="24"/>
            <w:szCs w:val="24"/>
          </w:rPr>
          <w:delText xml:space="preserve">that </w:delText>
        </w:r>
      </w:del>
      <w:r w:rsidR="00286BF4">
        <w:rPr>
          <w:rFonts w:ascii="Times New Roman" w:hAnsi="Times New Roman" w:cs="Times New Roman"/>
          <w:sz w:val="24"/>
          <w:szCs w:val="24"/>
        </w:rPr>
        <w:t xml:space="preserve">there is 100 trillion cubic feet of discoverable natural gas </w:t>
      </w:r>
      <w:del w:id="101" w:author="Carl Hull" w:date="2019-06-13T13:01:00Z">
        <w:r w:rsidR="00286BF4" w:rsidDel="001D6208">
          <w:rPr>
            <w:rFonts w:ascii="Times New Roman" w:hAnsi="Times New Roman" w:cs="Times New Roman"/>
            <w:sz w:val="24"/>
            <w:szCs w:val="24"/>
          </w:rPr>
          <w:delText>resources in the Piceance Basin alone</w:delText>
        </w:r>
      </w:del>
      <w:ins w:id="102" w:author="Carl Hull" w:date="2019-06-13T13:01:00Z">
        <w:r w:rsidR="001D6208">
          <w:rPr>
            <w:rFonts w:ascii="Times New Roman" w:hAnsi="Times New Roman" w:cs="Times New Roman"/>
            <w:sz w:val="24"/>
            <w:szCs w:val="24"/>
          </w:rPr>
          <w:t xml:space="preserve">there. That’s enough natural gas to power the entire </w:t>
        </w:r>
      </w:ins>
      <w:del w:id="103" w:author="Carl Hull" w:date="2019-06-13T13:02:00Z">
        <w:r w:rsidR="00286BF4" w:rsidDel="001D6208">
          <w:rPr>
            <w:rFonts w:ascii="Times New Roman" w:hAnsi="Times New Roman" w:cs="Times New Roman"/>
            <w:sz w:val="24"/>
            <w:szCs w:val="24"/>
          </w:rPr>
          <w:delText xml:space="preserve">.  Just to put this number in perspective, there is enough natural gas in the Piceance Basin to power the whole </w:delText>
        </w:r>
      </w:del>
      <w:r w:rsidR="00286BF4">
        <w:rPr>
          <w:rFonts w:ascii="Times New Roman" w:hAnsi="Times New Roman" w:cs="Times New Roman"/>
          <w:sz w:val="24"/>
          <w:szCs w:val="24"/>
        </w:rPr>
        <w:t>state of California</w:t>
      </w:r>
      <w:del w:id="104" w:author="Carl Hull" w:date="2019-06-13T13:08:00Z">
        <w:r w:rsidR="00286BF4" w:rsidDel="001D6208">
          <w:rPr>
            <w:rFonts w:ascii="Times New Roman" w:hAnsi="Times New Roman" w:cs="Times New Roman"/>
            <w:sz w:val="24"/>
            <w:szCs w:val="24"/>
          </w:rPr>
          <w:delText>…for fifty</w:delText>
        </w:r>
      </w:del>
      <w:ins w:id="105" w:author="Carl Hull" w:date="2019-06-13T13:08:00Z">
        <w:r w:rsidR="001D6208">
          <w:rPr>
            <w:rFonts w:ascii="Times New Roman" w:hAnsi="Times New Roman" w:cs="Times New Roman"/>
            <w:sz w:val="24"/>
            <w:szCs w:val="24"/>
          </w:rPr>
          <w:t xml:space="preserve"> for 50</w:t>
        </w:r>
      </w:ins>
      <w:r w:rsidR="00286BF4">
        <w:rPr>
          <w:rFonts w:ascii="Times New Roman" w:hAnsi="Times New Roman" w:cs="Times New Roman"/>
          <w:sz w:val="24"/>
          <w:szCs w:val="24"/>
        </w:rPr>
        <w:t xml:space="preserve"> years!  </w:t>
      </w:r>
    </w:p>
    <w:p w14:paraId="33503E94" w14:textId="35B6A7DB" w:rsidR="00FA3686" w:rsidRDefault="00286BF4">
      <w:pPr>
        <w:jc w:val="both"/>
        <w:rPr>
          <w:rFonts w:ascii="Times New Roman" w:hAnsi="Times New Roman" w:cs="Times New Roman"/>
          <w:sz w:val="24"/>
          <w:szCs w:val="24"/>
        </w:rPr>
      </w:pPr>
      <w:r>
        <w:rPr>
          <w:rFonts w:ascii="Times New Roman" w:hAnsi="Times New Roman" w:cs="Times New Roman"/>
          <w:sz w:val="24"/>
          <w:szCs w:val="24"/>
        </w:rPr>
        <w:t>Our energy</w:t>
      </w:r>
      <w:ins w:id="106" w:author="Carl Hull" w:date="2019-06-13T10:10:00Z">
        <w:r w:rsidR="00B71A55">
          <w:rPr>
            <w:rFonts w:ascii="Times New Roman" w:hAnsi="Times New Roman" w:cs="Times New Roman"/>
            <w:sz w:val="24"/>
            <w:szCs w:val="24"/>
          </w:rPr>
          <w:t>-</w:t>
        </w:r>
      </w:ins>
      <w:del w:id="107" w:author="Carl Hull" w:date="2019-06-13T10:10:00Z">
        <w:r w:rsidDel="00B71A55">
          <w:rPr>
            <w:rFonts w:ascii="Times New Roman" w:hAnsi="Times New Roman" w:cs="Times New Roman"/>
            <w:sz w:val="24"/>
            <w:szCs w:val="24"/>
          </w:rPr>
          <w:delText xml:space="preserve"> </w:delText>
        </w:r>
      </w:del>
      <w:r>
        <w:rPr>
          <w:rFonts w:ascii="Times New Roman" w:hAnsi="Times New Roman" w:cs="Times New Roman"/>
          <w:sz w:val="24"/>
          <w:szCs w:val="24"/>
        </w:rPr>
        <w:t xml:space="preserve">producing counties are subject to </w:t>
      </w:r>
      <w:ins w:id="108" w:author="Carl Hull" w:date="2019-06-13T13:08:00Z">
        <w:r w:rsidR="002F0C3A">
          <w:rPr>
            <w:rFonts w:ascii="Times New Roman" w:hAnsi="Times New Roman" w:cs="Times New Roman"/>
            <w:sz w:val="24"/>
            <w:szCs w:val="24"/>
          </w:rPr>
          <w:t>natural gas market</w:t>
        </w:r>
        <w:r w:rsidR="001D6208">
          <w:rPr>
            <w:rFonts w:ascii="Times New Roman" w:hAnsi="Times New Roman" w:cs="Times New Roman"/>
            <w:sz w:val="24"/>
            <w:szCs w:val="24"/>
          </w:rPr>
          <w:t xml:space="preserve"> </w:t>
        </w:r>
      </w:ins>
      <w:r>
        <w:rPr>
          <w:rFonts w:ascii="Times New Roman" w:hAnsi="Times New Roman" w:cs="Times New Roman"/>
          <w:sz w:val="24"/>
          <w:szCs w:val="24"/>
        </w:rPr>
        <w:t>fluctuations</w:t>
      </w:r>
      <w:del w:id="109" w:author="Carl Hull" w:date="2019-06-13T13:08:00Z">
        <w:r w:rsidDel="001D6208">
          <w:rPr>
            <w:rFonts w:ascii="Times New Roman" w:hAnsi="Times New Roman" w:cs="Times New Roman"/>
            <w:sz w:val="24"/>
            <w:szCs w:val="24"/>
          </w:rPr>
          <w:delText xml:space="preserve"> in the natural gas market</w:delText>
        </w:r>
      </w:del>
      <w:r w:rsidR="0004204D">
        <w:rPr>
          <w:rFonts w:ascii="Times New Roman" w:hAnsi="Times New Roman" w:cs="Times New Roman"/>
          <w:sz w:val="24"/>
          <w:szCs w:val="24"/>
        </w:rPr>
        <w:t>,</w:t>
      </w:r>
      <w:r>
        <w:rPr>
          <w:rFonts w:ascii="Times New Roman" w:hAnsi="Times New Roman" w:cs="Times New Roman"/>
          <w:sz w:val="24"/>
          <w:szCs w:val="24"/>
        </w:rPr>
        <w:t xml:space="preserve"> </w:t>
      </w:r>
      <w:del w:id="110" w:author="Carl Hull" w:date="2019-06-13T13:09:00Z">
        <w:r w:rsidDel="002F0C3A">
          <w:rPr>
            <w:rFonts w:ascii="Times New Roman" w:hAnsi="Times New Roman" w:cs="Times New Roman"/>
            <w:sz w:val="24"/>
            <w:szCs w:val="24"/>
          </w:rPr>
          <w:delText xml:space="preserve">as </w:delText>
        </w:r>
        <w:r w:rsidR="0004204D" w:rsidDel="002F0C3A">
          <w:rPr>
            <w:rFonts w:ascii="Times New Roman" w:hAnsi="Times New Roman" w:cs="Times New Roman"/>
            <w:sz w:val="24"/>
            <w:szCs w:val="24"/>
          </w:rPr>
          <w:delText>with</w:delText>
        </w:r>
        <w:r w:rsidDel="002F0C3A">
          <w:rPr>
            <w:rFonts w:ascii="Times New Roman" w:hAnsi="Times New Roman" w:cs="Times New Roman"/>
            <w:sz w:val="24"/>
            <w:szCs w:val="24"/>
          </w:rPr>
          <w:delText xml:space="preserve"> any other commodity market</w:delText>
        </w:r>
        <w:r w:rsidR="0004204D" w:rsidDel="002F0C3A">
          <w:rPr>
            <w:rFonts w:ascii="Times New Roman" w:hAnsi="Times New Roman" w:cs="Times New Roman"/>
            <w:sz w:val="24"/>
            <w:szCs w:val="24"/>
          </w:rPr>
          <w:delText xml:space="preserve">, </w:delText>
        </w:r>
      </w:del>
      <w:r w:rsidR="0004204D">
        <w:rPr>
          <w:rFonts w:ascii="Times New Roman" w:hAnsi="Times New Roman" w:cs="Times New Roman"/>
          <w:sz w:val="24"/>
          <w:szCs w:val="24"/>
        </w:rPr>
        <w:t>which</w:t>
      </w:r>
      <w:ins w:id="111" w:author="Carl Hull" w:date="2019-06-13T10:10:00Z">
        <w:r w:rsidR="00B71A55">
          <w:rPr>
            <w:rFonts w:ascii="Times New Roman" w:hAnsi="Times New Roman" w:cs="Times New Roman"/>
            <w:sz w:val="24"/>
            <w:szCs w:val="24"/>
          </w:rPr>
          <w:t xml:space="preserve"> </w:t>
        </w:r>
      </w:ins>
      <w:r>
        <w:rPr>
          <w:rFonts w:ascii="Times New Roman" w:hAnsi="Times New Roman" w:cs="Times New Roman"/>
          <w:sz w:val="24"/>
          <w:szCs w:val="24"/>
        </w:rPr>
        <w:t xml:space="preserve">makes predicting local government budgets difficult. </w:t>
      </w:r>
      <w:del w:id="112" w:author="Carl Hull" w:date="2019-06-13T13:09:00Z">
        <w:r w:rsidDel="002F0C3A">
          <w:rPr>
            <w:rFonts w:ascii="Times New Roman" w:hAnsi="Times New Roman" w:cs="Times New Roman"/>
            <w:sz w:val="24"/>
            <w:szCs w:val="24"/>
          </w:rPr>
          <w:delText xml:space="preserve"> </w:delText>
        </w:r>
      </w:del>
      <w:ins w:id="113" w:author="Carl Hull" w:date="2019-06-13T13:09:00Z">
        <w:r w:rsidR="002F0C3A">
          <w:rPr>
            <w:rFonts w:ascii="Times New Roman" w:hAnsi="Times New Roman" w:cs="Times New Roman"/>
            <w:sz w:val="24"/>
            <w:szCs w:val="24"/>
          </w:rPr>
          <w:t>B</w:t>
        </w:r>
      </w:ins>
      <w:ins w:id="114" w:author="Carl Hull" w:date="2019-06-13T13:23:00Z">
        <w:r w:rsidR="00A4708A">
          <w:rPr>
            <w:rFonts w:ascii="Times New Roman" w:hAnsi="Times New Roman" w:cs="Times New Roman"/>
            <w:sz w:val="24"/>
            <w:szCs w:val="24"/>
          </w:rPr>
          <w:t xml:space="preserve">ut we can stabilize our economies </w:t>
        </w:r>
      </w:ins>
      <w:ins w:id="115" w:author="Carl Hull" w:date="2019-06-13T13:24:00Z">
        <w:r w:rsidR="00BA1283">
          <w:rPr>
            <w:rFonts w:ascii="Times New Roman" w:hAnsi="Times New Roman" w:cs="Times New Roman"/>
            <w:sz w:val="24"/>
            <w:szCs w:val="24"/>
          </w:rPr>
          <w:t>for decad</w:t>
        </w:r>
        <w:r w:rsidR="00A4708A">
          <w:rPr>
            <w:rFonts w:ascii="Times New Roman" w:hAnsi="Times New Roman" w:cs="Times New Roman"/>
            <w:sz w:val="24"/>
            <w:szCs w:val="24"/>
          </w:rPr>
          <w:t xml:space="preserve">es to come </w:t>
        </w:r>
      </w:ins>
      <w:ins w:id="116" w:author="Carl Hull" w:date="2019-06-13T13:23:00Z">
        <w:r w:rsidR="00A4708A">
          <w:rPr>
            <w:rFonts w:ascii="Times New Roman" w:hAnsi="Times New Roman" w:cs="Times New Roman"/>
            <w:sz w:val="24"/>
            <w:szCs w:val="24"/>
          </w:rPr>
          <w:t>b</w:t>
        </w:r>
      </w:ins>
      <w:del w:id="117" w:author="Carl Hull" w:date="2019-06-13T13:09:00Z">
        <w:r w:rsidDel="002F0C3A">
          <w:rPr>
            <w:rFonts w:ascii="Times New Roman" w:hAnsi="Times New Roman" w:cs="Times New Roman"/>
            <w:sz w:val="24"/>
            <w:szCs w:val="24"/>
          </w:rPr>
          <w:delText>So, b</w:delText>
        </w:r>
      </w:del>
      <w:r>
        <w:rPr>
          <w:rFonts w:ascii="Times New Roman" w:hAnsi="Times New Roman" w:cs="Times New Roman"/>
          <w:sz w:val="24"/>
          <w:szCs w:val="24"/>
        </w:rPr>
        <w:t xml:space="preserve">y marketing our natural gas resources </w:t>
      </w:r>
      <w:del w:id="118" w:author="Carl Hull" w:date="2019-06-13T13:09:00Z">
        <w:r w:rsidDel="002F0C3A">
          <w:rPr>
            <w:rFonts w:ascii="Times New Roman" w:hAnsi="Times New Roman" w:cs="Times New Roman"/>
            <w:sz w:val="24"/>
            <w:szCs w:val="24"/>
          </w:rPr>
          <w:delText xml:space="preserve">overseas </w:delText>
        </w:r>
      </w:del>
      <w:r>
        <w:rPr>
          <w:rFonts w:ascii="Times New Roman" w:hAnsi="Times New Roman" w:cs="Times New Roman"/>
          <w:sz w:val="24"/>
          <w:szCs w:val="24"/>
        </w:rPr>
        <w:t>to places like Japan, China, India</w:t>
      </w:r>
      <w:ins w:id="119" w:author="Carl Hull" w:date="2019-06-13T10:10:00Z">
        <w:r w:rsidR="00B71A55">
          <w:rPr>
            <w:rFonts w:ascii="Times New Roman" w:hAnsi="Times New Roman" w:cs="Times New Roman"/>
            <w:sz w:val="24"/>
            <w:szCs w:val="24"/>
          </w:rPr>
          <w:t>,</w:t>
        </w:r>
      </w:ins>
      <w:r>
        <w:rPr>
          <w:rFonts w:ascii="Times New Roman" w:hAnsi="Times New Roman" w:cs="Times New Roman"/>
          <w:sz w:val="24"/>
          <w:szCs w:val="24"/>
        </w:rPr>
        <w:t xml:space="preserve"> </w:t>
      </w:r>
      <w:r w:rsidR="0004204D">
        <w:rPr>
          <w:rFonts w:ascii="Times New Roman" w:hAnsi="Times New Roman" w:cs="Times New Roman"/>
          <w:sz w:val="24"/>
          <w:szCs w:val="24"/>
        </w:rPr>
        <w:t>South Korea</w:t>
      </w:r>
      <w:del w:id="120" w:author="Carl Hull" w:date="2019-06-13T13:09:00Z">
        <w:r w:rsidR="000470F2" w:rsidDel="002F0C3A">
          <w:rPr>
            <w:rFonts w:ascii="Times New Roman" w:hAnsi="Times New Roman" w:cs="Times New Roman"/>
            <w:sz w:val="24"/>
            <w:szCs w:val="24"/>
          </w:rPr>
          <w:delText>,</w:delText>
        </w:r>
      </w:del>
      <w:r w:rsidR="000470F2">
        <w:rPr>
          <w:rFonts w:ascii="Times New Roman" w:hAnsi="Times New Roman" w:cs="Times New Roman"/>
          <w:sz w:val="24"/>
          <w:szCs w:val="24"/>
        </w:rPr>
        <w:t xml:space="preserve"> and Eastern Europe</w:t>
      </w:r>
      <w:ins w:id="121" w:author="Carl Hull" w:date="2019-06-13T13:24:00Z">
        <w:r w:rsidR="00A4708A">
          <w:rPr>
            <w:rFonts w:ascii="Times New Roman" w:hAnsi="Times New Roman" w:cs="Times New Roman"/>
            <w:sz w:val="24"/>
            <w:szCs w:val="24"/>
          </w:rPr>
          <w:t xml:space="preserve"> </w:t>
        </w:r>
      </w:ins>
      <w:del w:id="122" w:author="Carl Hull" w:date="2019-06-13T13:24:00Z">
        <w:r w:rsidDel="00A4708A">
          <w:rPr>
            <w:rFonts w:ascii="Times New Roman" w:hAnsi="Times New Roman" w:cs="Times New Roman"/>
            <w:sz w:val="24"/>
            <w:szCs w:val="24"/>
          </w:rPr>
          <w:delText xml:space="preserve">, we </w:delText>
        </w:r>
      </w:del>
      <w:del w:id="123" w:author="Carl Hull" w:date="2019-06-13T13:09:00Z">
        <w:r w:rsidDel="002F0C3A">
          <w:rPr>
            <w:rFonts w:ascii="Times New Roman" w:hAnsi="Times New Roman" w:cs="Times New Roman"/>
            <w:sz w:val="24"/>
            <w:szCs w:val="24"/>
          </w:rPr>
          <w:delText xml:space="preserve">have the ability to </w:delText>
        </w:r>
      </w:del>
      <w:del w:id="124" w:author="Carl Hull" w:date="2019-06-13T13:24:00Z">
        <w:r w:rsidDel="00A4708A">
          <w:rPr>
            <w:rFonts w:ascii="Times New Roman" w:hAnsi="Times New Roman" w:cs="Times New Roman"/>
            <w:sz w:val="24"/>
            <w:szCs w:val="24"/>
          </w:rPr>
          <w:delText>stabilize our economies</w:delText>
        </w:r>
        <w:r w:rsidR="000E1CD9" w:rsidDel="00A4708A">
          <w:rPr>
            <w:rFonts w:ascii="Times New Roman" w:hAnsi="Times New Roman" w:cs="Times New Roman"/>
            <w:sz w:val="24"/>
            <w:szCs w:val="24"/>
          </w:rPr>
          <w:delText xml:space="preserve"> for decades to come</w:delText>
        </w:r>
      </w:del>
      <w:ins w:id="125" w:author="Carl Hull" w:date="2019-06-13T13:24:00Z">
        <w:r w:rsidR="00A4708A">
          <w:rPr>
            <w:rFonts w:ascii="Times New Roman" w:hAnsi="Times New Roman" w:cs="Times New Roman"/>
            <w:sz w:val="24"/>
            <w:szCs w:val="24"/>
          </w:rPr>
          <w:t xml:space="preserve">and locking </w:t>
        </w:r>
      </w:ins>
      <w:ins w:id="126" w:author="Carl Hull" w:date="2019-06-13T13:09:00Z">
        <w:r w:rsidR="002F0C3A">
          <w:rPr>
            <w:rFonts w:ascii="Times New Roman" w:hAnsi="Times New Roman" w:cs="Times New Roman"/>
            <w:sz w:val="24"/>
            <w:szCs w:val="24"/>
          </w:rPr>
          <w:t>in contracts that last as long as 20 years</w:t>
        </w:r>
      </w:ins>
      <w:r w:rsidR="000E1CD9">
        <w:rPr>
          <w:rFonts w:ascii="Times New Roman" w:hAnsi="Times New Roman" w:cs="Times New Roman"/>
          <w:sz w:val="24"/>
          <w:szCs w:val="24"/>
        </w:rPr>
        <w:t>.</w:t>
      </w:r>
      <w:del w:id="127" w:author="Carl Hull" w:date="2019-06-13T13:10:00Z">
        <w:r w:rsidR="000E1CD9" w:rsidDel="002F0C3A">
          <w:rPr>
            <w:rFonts w:ascii="Times New Roman" w:hAnsi="Times New Roman" w:cs="Times New Roman"/>
            <w:sz w:val="24"/>
            <w:szCs w:val="24"/>
          </w:rPr>
          <w:delText xml:space="preserve"> </w:delText>
        </w:r>
      </w:del>
      <w:del w:id="128" w:author="Carl Hull" w:date="2019-06-13T13:09:00Z">
        <w:r w:rsidR="000E1CD9" w:rsidDel="002F0C3A">
          <w:rPr>
            <w:rFonts w:ascii="Times New Roman" w:hAnsi="Times New Roman" w:cs="Times New Roman"/>
            <w:sz w:val="24"/>
            <w:szCs w:val="24"/>
          </w:rPr>
          <w:delText xml:space="preserve"> </w:delText>
        </w:r>
      </w:del>
      <w:del w:id="129" w:author="Carl Hull" w:date="2019-06-13T13:10:00Z">
        <w:r w:rsidR="000E1CD9" w:rsidDel="002F0C3A">
          <w:rPr>
            <w:rFonts w:ascii="Times New Roman" w:hAnsi="Times New Roman" w:cs="Times New Roman"/>
            <w:sz w:val="24"/>
            <w:szCs w:val="24"/>
          </w:rPr>
          <w:delText xml:space="preserve">The contracts with these </w:delText>
        </w:r>
        <w:r w:rsidR="0004204D" w:rsidDel="002F0C3A">
          <w:rPr>
            <w:rFonts w:ascii="Times New Roman" w:hAnsi="Times New Roman" w:cs="Times New Roman"/>
            <w:sz w:val="24"/>
            <w:szCs w:val="24"/>
          </w:rPr>
          <w:delText xml:space="preserve">LNG-consuming </w:delText>
        </w:r>
        <w:r w:rsidR="000E1CD9" w:rsidDel="002F0C3A">
          <w:rPr>
            <w:rFonts w:ascii="Times New Roman" w:hAnsi="Times New Roman" w:cs="Times New Roman"/>
            <w:sz w:val="24"/>
            <w:szCs w:val="24"/>
          </w:rPr>
          <w:delText xml:space="preserve">countries can be for </w:delText>
        </w:r>
        <w:r w:rsidR="008549E2" w:rsidDel="002F0C3A">
          <w:rPr>
            <w:rFonts w:ascii="Times New Roman" w:hAnsi="Times New Roman" w:cs="Times New Roman"/>
            <w:sz w:val="24"/>
            <w:szCs w:val="24"/>
          </w:rPr>
          <w:delText xml:space="preserve">as long as </w:delText>
        </w:r>
        <w:r w:rsidR="000E1CD9" w:rsidDel="002F0C3A">
          <w:rPr>
            <w:rFonts w:ascii="Times New Roman" w:hAnsi="Times New Roman" w:cs="Times New Roman"/>
            <w:sz w:val="24"/>
            <w:szCs w:val="24"/>
          </w:rPr>
          <w:delText>twenty years, which gives us the ability to continue to invest our resources in</w:delText>
        </w:r>
        <w:r w:rsidR="00E36D3E" w:rsidDel="002F0C3A">
          <w:rPr>
            <w:rFonts w:ascii="Times New Roman" w:hAnsi="Times New Roman" w:cs="Times New Roman"/>
            <w:sz w:val="24"/>
            <w:szCs w:val="24"/>
          </w:rPr>
          <w:delText>to</w:delText>
        </w:r>
        <w:r w:rsidR="000E1CD9" w:rsidDel="002F0C3A">
          <w:rPr>
            <w:rFonts w:ascii="Times New Roman" w:hAnsi="Times New Roman" w:cs="Times New Roman"/>
            <w:sz w:val="24"/>
            <w:szCs w:val="24"/>
          </w:rPr>
          <w:delText xml:space="preserve"> diversifying our economies.</w:delText>
        </w:r>
      </w:del>
    </w:p>
    <w:p w14:paraId="2131F6E8" w14:textId="600E3D8A" w:rsidR="00A4708A" w:rsidRDefault="00BA1283">
      <w:pPr>
        <w:jc w:val="both"/>
        <w:rPr>
          <w:ins w:id="130" w:author="Carl Hull" w:date="2019-06-13T13:28:00Z"/>
          <w:rFonts w:ascii="Times New Roman" w:hAnsi="Times New Roman" w:cs="Times New Roman"/>
          <w:sz w:val="24"/>
          <w:szCs w:val="24"/>
        </w:rPr>
      </w:pPr>
      <w:ins w:id="131" w:author="Carl Hull" w:date="2019-06-13T13:42:00Z">
        <w:r>
          <w:rPr>
            <w:rFonts w:ascii="Times New Roman" w:hAnsi="Times New Roman" w:cs="Times New Roman"/>
            <w:sz w:val="24"/>
            <w:szCs w:val="24"/>
          </w:rPr>
          <w:t xml:space="preserve">What’s more exciting is that what benefits us locally will </w:t>
        </w:r>
      </w:ins>
      <w:ins w:id="132" w:author="Carl Hull" w:date="2019-06-13T13:24:00Z">
        <w:r w:rsidR="00A4708A">
          <w:rPr>
            <w:rFonts w:ascii="Times New Roman" w:hAnsi="Times New Roman" w:cs="Times New Roman"/>
            <w:sz w:val="24"/>
            <w:szCs w:val="24"/>
          </w:rPr>
          <w:t>translate into geopolitical and environment</w:t>
        </w:r>
      </w:ins>
      <w:ins w:id="133" w:author="Carl Hull" w:date="2019-06-13T13:28:00Z">
        <w:r w:rsidR="00A4708A">
          <w:rPr>
            <w:rFonts w:ascii="Times New Roman" w:hAnsi="Times New Roman" w:cs="Times New Roman"/>
            <w:sz w:val="24"/>
            <w:szCs w:val="24"/>
          </w:rPr>
          <w:t>al</w:t>
        </w:r>
      </w:ins>
      <w:ins w:id="134" w:author="Carl Hull" w:date="2019-06-13T13:24:00Z">
        <w:r w:rsidR="00A4708A">
          <w:rPr>
            <w:rFonts w:ascii="Times New Roman" w:hAnsi="Times New Roman" w:cs="Times New Roman"/>
            <w:sz w:val="24"/>
            <w:szCs w:val="24"/>
          </w:rPr>
          <w:t xml:space="preserve"> gains for the United States and the world. </w:t>
        </w:r>
      </w:ins>
    </w:p>
    <w:p w14:paraId="6492303E" w14:textId="77777777" w:rsidR="00BA1283" w:rsidRDefault="00A4708A">
      <w:pPr>
        <w:jc w:val="both"/>
        <w:rPr>
          <w:ins w:id="135" w:author="Carl Hull" w:date="2019-06-13T13:43:00Z"/>
          <w:rFonts w:ascii="Times New Roman" w:hAnsi="Times New Roman" w:cs="Times New Roman"/>
          <w:sz w:val="24"/>
          <w:szCs w:val="24"/>
        </w:rPr>
      </w:pPr>
      <w:ins w:id="136" w:author="Carl Hull" w:date="2019-06-13T13:25:00Z">
        <w:r>
          <w:rPr>
            <w:rFonts w:ascii="Times New Roman" w:hAnsi="Times New Roman" w:cs="Times New Roman"/>
            <w:sz w:val="24"/>
            <w:szCs w:val="24"/>
          </w:rPr>
          <w:t>By exporting natural gas to our allies, especially in Eastern Europe</w:t>
        </w:r>
      </w:ins>
      <w:ins w:id="137" w:author="Carl Hull" w:date="2019-06-13T13:26:00Z">
        <w:r>
          <w:rPr>
            <w:rFonts w:ascii="Times New Roman" w:hAnsi="Times New Roman" w:cs="Times New Roman"/>
            <w:sz w:val="24"/>
            <w:szCs w:val="24"/>
          </w:rPr>
          <w:t xml:space="preserve">, they will </w:t>
        </w:r>
      </w:ins>
      <w:ins w:id="138" w:author="Carl Hull" w:date="2019-06-13T13:25:00Z">
        <w:r>
          <w:rPr>
            <w:rFonts w:ascii="Times New Roman" w:hAnsi="Times New Roman" w:cs="Times New Roman"/>
            <w:sz w:val="24"/>
            <w:szCs w:val="24"/>
          </w:rPr>
          <w:t>no longer be held hostage to the political whims of Russia</w:t>
        </w:r>
      </w:ins>
      <w:ins w:id="139" w:author="Carl Hull" w:date="2019-06-13T13:26:00Z">
        <w:r>
          <w:rPr>
            <w:rFonts w:ascii="Times New Roman" w:hAnsi="Times New Roman" w:cs="Times New Roman"/>
            <w:sz w:val="24"/>
            <w:szCs w:val="24"/>
          </w:rPr>
          <w:t xml:space="preserve"> – which has never been afraid to shut off the gas</w:t>
        </w:r>
      </w:ins>
      <w:ins w:id="140" w:author="Carl Hull" w:date="2019-06-13T13:27:00Z">
        <w:r>
          <w:rPr>
            <w:rFonts w:ascii="Times New Roman" w:hAnsi="Times New Roman" w:cs="Times New Roman"/>
            <w:sz w:val="24"/>
            <w:szCs w:val="24"/>
          </w:rPr>
          <w:t xml:space="preserve"> in wintertime</w:t>
        </w:r>
      </w:ins>
      <w:ins w:id="141" w:author="Carl Hull" w:date="2019-06-13T13:26:00Z">
        <w:r>
          <w:rPr>
            <w:rFonts w:ascii="Times New Roman" w:hAnsi="Times New Roman" w:cs="Times New Roman"/>
            <w:sz w:val="24"/>
            <w:szCs w:val="24"/>
          </w:rPr>
          <w:t xml:space="preserve"> to punish countries</w:t>
        </w:r>
      </w:ins>
      <w:ins w:id="142" w:author="Carl Hull" w:date="2019-06-13T13:25:00Z">
        <w:r>
          <w:rPr>
            <w:rFonts w:ascii="Times New Roman" w:hAnsi="Times New Roman" w:cs="Times New Roman"/>
            <w:sz w:val="24"/>
            <w:szCs w:val="24"/>
          </w:rPr>
          <w:t xml:space="preserve">. </w:t>
        </w:r>
      </w:ins>
    </w:p>
    <w:p w14:paraId="321C514C" w14:textId="1D5BC49B" w:rsidR="00A4708A" w:rsidRDefault="00A4708A">
      <w:pPr>
        <w:jc w:val="both"/>
        <w:rPr>
          <w:ins w:id="143" w:author="Carl Hull" w:date="2019-06-13T13:28:00Z"/>
          <w:rFonts w:ascii="Times New Roman" w:hAnsi="Times New Roman" w:cs="Times New Roman"/>
          <w:sz w:val="24"/>
          <w:szCs w:val="24"/>
        </w:rPr>
      </w:pPr>
      <w:ins w:id="144" w:author="Carl Hull" w:date="2019-06-13T13:26:00Z">
        <w:r>
          <w:rPr>
            <w:rFonts w:ascii="Times New Roman" w:hAnsi="Times New Roman" w:cs="Times New Roman"/>
            <w:sz w:val="24"/>
            <w:szCs w:val="24"/>
          </w:rPr>
          <w:t xml:space="preserve">The fact that </w:t>
        </w:r>
      </w:ins>
      <w:ins w:id="145" w:author="Carl Hull" w:date="2019-06-13T13:25:00Z">
        <w:r>
          <w:rPr>
            <w:rFonts w:ascii="Times New Roman" w:hAnsi="Times New Roman" w:cs="Times New Roman"/>
            <w:sz w:val="24"/>
            <w:szCs w:val="24"/>
          </w:rPr>
          <w:t>gas from our four Colorado counties</w:t>
        </w:r>
      </w:ins>
      <w:ins w:id="146" w:author="Carl Hull" w:date="2019-06-13T13:27:00Z">
        <w:r>
          <w:rPr>
            <w:rFonts w:ascii="Times New Roman" w:hAnsi="Times New Roman" w:cs="Times New Roman"/>
            <w:sz w:val="24"/>
            <w:szCs w:val="24"/>
          </w:rPr>
          <w:t xml:space="preserve">, the Ute Indian Tribe, </w:t>
        </w:r>
      </w:ins>
      <w:ins w:id="147" w:author="Carl Hull" w:date="2019-06-13T13:25:00Z">
        <w:r>
          <w:rPr>
            <w:rFonts w:ascii="Times New Roman" w:hAnsi="Times New Roman" w:cs="Times New Roman"/>
            <w:sz w:val="24"/>
            <w:szCs w:val="24"/>
          </w:rPr>
          <w:t>Utah and Wyoming</w:t>
        </w:r>
      </w:ins>
      <w:ins w:id="148" w:author="Carl Hull" w:date="2019-06-13T13:27:00Z">
        <w:r>
          <w:rPr>
            <w:rFonts w:ascii="Times New Roman" w:hAnsi="Times New Roman" w:cs="Times New Roman"/>
            <w:sz w:val="24"/>
            <w:szCs w:val="24"/>
          </w:rPr>
          <w:t xml:space="preserve"> </w:t>
        </w:r>
      </w:ins>
      <w:ins w:id="149" w:author="Carl Hull" w:date="2019-06-13T13:25:00Z">
        <w:r>
          <w:rPr>
            <w:rFonts w:ascii="Times New Roman" w:hAnsi="Times New Roman" w:cs="Times New Roman"/>
            <w:sz w:val="24"/>
            <w:szCs w:val="24"/>
          </w:rPr>
          <w:t xml:space="preserve">can be </w:t>
        </w:r>
      </w:ins>
      <w:ins w:id="150" w:author="Carl Hull" w:date="2019-06-13T13:28:00Z">
        <w:r>
          <w:rPr>
            <w:rFonts w:ascii="Times New Roman" w:hAnsi="Times New Roman" w:cs="Times New Roman"/>
            <w:sz w:val="24"/>
            <w:szCs w:val="24"/>
          </w:rPr>
          <w:t>help our nation protect its allies makes our i</w:t>
        </w:r>
      </w:ins>
      <w:ins w:id="151" w:author="Carl Hull" w:date="2019-06-13T13:25:00Z">
        <w:r>
          <w:rPr>
            <w:rFonts w:ascii="Times New Roman" w:hAnsi="Times New Roman" w:cs="Times New Roman"/>
            <w:sz w:val="24"/>
            <w:szCs w:val="24"/>
          </w:rPr>
          <w:t>nitiative even more crucial.</w:t>
        </w:r>
      </w:ins>
    </w:p>
    <w:p w14:paraId="2BE3EC94" w14:textId="77777777" w:rsidR="009F7C1B" w:rsidRDefault="00A4708A">
      <w:pPr>
        <w:jc w:val="both"/>
        <w:rPr>
          <w:ins w:id="152" w:author="Carl Hull" w:date="2019-06-13T13:43:00Z"/>
          <w:rFonts w:ascii="Times New Roman" w:hAnsi="Times New Roman" w:cs="Times New Roman"/>
          <w:sz w:val="24"/>
          <w:szCs w:val="24"/>
        </w:rPr>
      </w:pPr>
      <w:ins w:id="153" w:author="Carl Hull" w:date="2019-06-13T13:29:00Z">
        <w:r>
          <w:rPr>
            <w:rFonts w:ascii="Times New Roman" w:hAnsi="Times New Roman" w:cs="Times New Roman"/>
            <w:sz w:val="24"/>
            <w:szCs w:val="24"/>
          </w:rPr>
          <w:t xml:space="preserve">Our natural gas will also help our allies and the world achieve a cleaner, safer environment. </w:t>
        </w:r>
      </w:ins>
      <w:ins w:id="154" w:author="Carl Hull" w:date="2019-06-13T13:30:00Z">
        <w:r>
          <w:rPr>
            <w:rFonts w:ascii="Times New Roman" w:hAnsi="Times New Roman" w:cs="Times New Roman"/>
            <w:sz w:val="24"/>
            <w:szCs w:val="24"/>
          </w:rPr>
          <w:t xml:space="preserve">Clean air and water are top priority for all of us, because we are raising our families in this community and providing a safe, healthy environment is non-negotiable. </w:t>
        </w:r>
      </w:ins>
    </w:p>
    <w:p w14:paraId="0D60B7DC" w14:textId="5E2E28E6" w:rsidR="00A4708A" w:rsidRDefault="00A4708A">
      <w:pPr>
        <w:jc w:val="both"/>
        <w:rPr>
          <w:ins w:id="155" w:author="Carl Hull" w:date="2019-06-13T13:33:00Z"/>
          <w:rFonts w:ascii="Times New Roman" w:hAnsi="Times New Roman" w:cs="Times New Roman"/>
          <w:sz w:val="24"/>
          <w:szCs w:val="24"/>
        </w:rPr>
      </w:pPr>
      <w:ins w:id="156" w:author="Carl Hull" w:date="2019-06-13T13:31:00Z">
        <w:r>
          <w:rPr>
            <w:rFonts w:ascii="Times New Roman" w:hAnsi="Times New Roman" w:cs="Times New Roman"/>
            <w:sz w:val="24"/>
            <w:szCs w:val="24"/>
          </w:rPr>
          <w:t xml:space="preserve">We can extend that commitment </w:t>
        </w:r>
      </w:ins>
      <w:ins w:id="157" w:author="Carl Hull" w:date="2019-06-13T13:32:00Z">
        <w:r>
          <w:rPr>
            <w:rFonts w:ascii="Times New Roman" w:hAnsi="Times New Roman" w:cs="Times New Roman"/>
            <w:sz w:val="24"/>
            <w:szCs w:val="24"/>
          </w:rPr>
          <w:t xml:space="preserve">to nations that are burning dirty fuels </w:t>
        </w:r>
      </w:ins>
      <w:ins w:id="158" w:author="Carl Hull" w:date="2019-06-13T13:31:00Z">
        <w:r>
          <w:rPr>
            <w:rFonts w:ascii="Times New Roman" w:hAnsi="Times New Roman" w:cs="Times New Roman"/>
            <w:sz w:val="24"/>
            <w:szCs w:val="24"/>
          </w:rPr>
          <w:t xml:space="preserve">by exporting </w:t>
        </w:r>
      </w:ins>
      <w:ins w:id="159" w:author="Carl Hull" w:date="2019-06-13T13:32:00Z">
        <w:r>
          <w:rPr>
            <w:rFonts w:ascii="Times New Roman" w:hAnsi="Times New Roman" w:cs="Times New Roman"/>
            <w:sz w:val="24"/>
            <w:szCs w:val="24"/>
          </w:rPr>
          <w:t>clean-burning natural gas produced in our states and counties</w:t>
        </w:r>
      </w:ins>
      <w:ins w:id="160" w:author="Carl Hull" w:date="2019-06-13T13:33:00Z">
        <w:r>
          <w:rPr>
            <w:rFonts w:ascii="Times New Roman" w:hAnsi="Times New Roman" w:cs="Times New Roman"/>
            <w:sz w:val="24"/>
            <w:szCs w:val="24"/>
          </w:rPr>
          <w:t xml:space="preserve">, </w:t>
        </w:r>
        <w:r w:rsidR="00BA1283">
          <w:rPr>
            <w:rFonts w:ascii="Times New Roman" w:hAnsi="Times New Roman" w:cs="Times New Roman"/>
            <w:sz w:val="24"/>
            <w:szCs w:val="24"/>
          </w:rPr>
          <w:t xml:space="preserve">and </w:t>
        </w:r>
      </w:ins>
      <w:ins w:id="161" w:author="Carl Hull" w:date="2019-06-13T13:30:00Z">
        <w:r>
          <w:rPr>
            <w:rFonts w:ascii="Times New Roman" w:hAnsi="Times New Roman" w:cs="Times New Roman"/>
            <w:sz w:val="24"/>
            <w:szCs w:val="24"/>
          </w:rPr>
          <w:t>significantly contribute to a cleaner and safer world for all of us.</w:t>
        </w:r>
      </w:ins>
    </w:p>
    <w:p w14:paraId="62AA8A69" w14:textId="77777777" w:rsidR="00BA1283" w:rsidRDefault="00BA1283">
      <w:pPr>
        <w:jc w:val="both"/>
        <w:rPr>
          <w:ins w:id="162" w:author="Carl Hull" w:date="2019-06-13T13:35:00Z"/>
          <w:rFonts w:ascii="Times New Roman" w:hAnsi="Times New Roman" w:cs="Times New Roman"/>
          <w:sz w:val="24"/>
          <w:szCs w:val="24"/>
        </w:rPr>
      </w:pPr>
      <w:ins w:id="163" w:author="Carl Hull" w:date="2019-06-13T13:33:00Z">
        <w:r>
          <w:rPr>
            <w:rFonts w:ascii="Times New Roman" w:hAnsi="Times New Roman" w:cs="Times New Roman"/>
            <w:sz w:val="24"/>
            <w:szCs w:val="24"/>
          </w:rPr>
          <w:t xml:space="preserve">There is one other benefit the </w:t>
        </w:r>
      </w:ins>
      <w:ins w:id="164" w:author="Carl Hull" w:date="2019-06-13T13:28:00Z">
        <w:r w:rsidR="00A4708A">
          <w:rPr>
            <w:rFonts w:ascii="Times New Roman" w:hAnsi="Times New Roman" w:cs="Times New Roman"/>
            <w:sz w:val="24"/>
            <w:szCs w:val="24"/>
          </w:rPr>
          <w:t xml:space="preserve">Western States and Tribal Nations </w:t>
        </w:r>
      </w:ins>
      <w:ins w:id="165" w:author="Carl Hull" w:date="2019-06-13T13:33:00Z">
        <w:r>
          <w:rPr>
            <w:rFonts w:ascii="Times New Roman" w:hAnsi="Times New Roman" w:cs="Times New Roman"/>
            <w:sz w:val="24"/>
            <w:szCs w:val="24"/>
          </w:rPr>
          <w:t xml:space="preserve">can share </w:t>
        </w:r>
      </w:ins>
      <w:ins w:id="166" w:author="Carl Hull" w:date="2019-06-13T13:34:00Z">
        <w:r>
          <w:rPr>
            <w:rFonts w:ascii="Times New Roman" w:hAnsi="Times New Roman" w:cs="Times New Roman"/>
            <w:sz w:val="24"/>
            <w:szCs w:val="24"/>
          </w:rPr>
          <w:t>–</w:t>
        </w:r>
      </w:ins>
      <w:ins w:id="167" w:author="Carl Hull" w:date="2019-06-13T13:33:00Z">
        <w:r>
          <w:rPr>
            <w:rFonts w:ascii="Times New Roman" w:hAnsi="Times New Roman" w:cs="Times New Roman"/>
            <w:sz w:val="24"/>
            <w:szCs w:val="24"/>
          </w:rPr>
          <w:t xml:space="preserve"> poverty </w:t>
        </w:r>
      </w:ins>
      <w:ins w:id="168" w:author="Carl Hull" w:date="2019-06-13T13:34:00Z">
        <w:r>
          <w:rPr>
            <w:rFonts w:ascii="Times New Roman" w:hAnsi="Times New Roman" w:cs="Times New Roman"/>
            <w:sz w:val="24"/>
            <w:szCs w:val="24"/>
          </w:rPr>
          <w:t xml:space="preserve">reduction. The </w:t>
        </w:r>
      </w:ins>
      <w:ins w:id="169" w:author="Carl Hull" w:date="2019-06-13T13:28:00Z">
        <w:r w:rsidR="00A4708A">
          <w:rPr>
            <w:rFonts w:ascii="Times New Roman" w:hAnsi="Times New Roman" w:cs="Times New Roman"/>
            <w:sz w:val="24"/>
            <w:szCs w:val="24"/>
          </w:rPr>
          <w:t>World Bank</w:t>
        </w:r>
      </w:ins>
      <w:ins w:id="170" w:author="Carl Hull" w:date="2019-06-13T13:34:00Z">
        <w:r>
          <w:rPr>
            <w:rFonts w:ascii="Times New Roman" w:hAnsi="Times New Roman" w:cs="Times New Roman"/>
            <w:sz w:val="24"/>
            <w:szCs w:val="24"/>
          </w:rPr>
          <w:t xml:space="preserve"> estimates that, as of 2015, there </w:t>
        </w:r>
      </w:ins>
      <w:ins w:id="171" w:author="Carl Hull" w:date="2019-06-13T13:28:00Z">
        <w:r w:rsidR="00A4708A">
          <w:rPr>
            <w:rFonts w:ascii="Times New Roman" w:hAnsi="Times New Roman" w:cs="Times New Roman"/>
            <w:sz w:val="24"/>
            <w:szCs w:val="24"/>
          </w:rPr>
          <w:t xml:space="preserve">were 736 million people living in poverty globally. </w:t>
        </w:r>
      </w:ins>
      <w:ins w:id="172" w:author="Carl Hull" w:date="2019-06-13T13:34:00Z">
        <w:r>
          <w:rPr>
            <w:rFonts w:ascii="Times New Roman" w:hAnsi="Times New Roman" w:cs="Times New Roman"/>
            <w:sz w:val="24"/>
            <w:szCs w:val="24"/>
          </w:rPr>
          <w:t xml:space="preserve">One </w:t>
        </w:r>
      </w:ins>
      <w:ins w:id="173" w:author="Carl Hull" w:date="2019-06-13T13:28:00Z">
        <w:r w:rsidR="00A4708A">
          <w:rPr>
            <w:rFonts w:ascii="Times New Roman" w:hAnsi="Times New Roman" w:cs="Times New Roman"/>
            <w:sz w:val="24"/>
            <w:szCs w:val="24"/>
          </w:rPr>
          <w:t>cause of extreme poverty is</w:t>
        </w:r>
      </w:ins>
      <w:ins w:id="174" w:author="Carl Hull" w:date="2019-06-13T13:34:00Z">
        <w:r>
          <w:rPr>
            <w:rFonts w:ascii="Times New Roman" w:hAnsi="Times New Roman" w:cs="Times New Roman"/>
            <w:sz w:val="24"/>
            <w:szCs w:val="24"/>
          </w:rPr>
          <w:t xml:space="preserve"> a</w:t>
        </w:r>
      </w:ins>
      <w:ins w:id="175" w:author="Carl Hull" w:date="2019-06-13T13:28:00Z">
        <w:r w:rsidR="00A4708A">
          <w:rPr>
            <w:rFonts w:ascii="Times New Roman" w:hAnsi="Times New Roman" w:cs="Times New Roman"/>
            <w:sz w:val="24"/>
            <w:szCs w:val="24"/>
          </w:rPr>
          <w:t xml:space="preserve"> lack of basic energy resources. </w:t>
        </w:r>
      </w:ins>
    </w:p>
    <w:p w14:paraId="4C2AE8CE" w14:textId="355D985A" w:rsidR="00A4708A" w:rsidRDefault="00A4708A">
      <w:pPr>
        <w:jc w:val="both"/>
        <w:rPr>
          <w:ins w:id="176" w:author="Carl Hull" w:date="2019-06-13T13:28:00Z"/>
          <w:rFonts w:ascii="Times New Roman" w:hAnsi="Times New Roman" w:cs="Times New Roman"/>
          <w:sz w:val="24"/>
          <w:szCs w:val="24"/>
        </w:rPr>
      </w:pPr>
      <w:ins w:id="177" w:author="Carl Hull" w:date="2019-06-13T13:28:00Z">
        <w:r>
          <w:rPr>
            <w:rFonts w:ascii="Times New Roman" w:hAnsi="Times New Roman" w:cs="Times New Roman"/>
            <w:sz w:val="24"/>
            <w:szCs w:val="24"/>
          </w:rPr>
          <w:lastRenderedPageBreak/>
          <w:t xml:space="preserve">Our states and counties in the West </w:t>
        </w:r>
      </w:ins>
      <w:ins w:id="178" w:author="Carl Hull" w:date="2019-06-13T13:35:00Z">
        <w:r w:rsidR="00BA1283">
          <w:rPr>
            <w:rFonts w:ascii="Times New Roman" w:hAnsi="Times New Roman" w:cs="Times New Roman"/>
            <w:sz w:val="24"/>
            <w:szCs w:val="24"/>
          </w:rPr>
          <w:t xml:space="preserve">can </w:t>
        </w:r>
      </w:ins>
      <w:ins w:id="179" w:author="Carl Hull" w:date="2019-06-13T13:28:00Z">
        <w:r>
          <w:rPr>
            <w:rFonts w:ascii="Times New Roman" w:hAnsi="Times New Roman" w:cs="Times New Roman"/>
            <w:sz w:val="24"/>
            <w:szCs w:val="24"/>
          </w:rPr>
          <w:t xml:space="preserve">give them the tools to strengthen their countries and the opportunities to make the lives of our fellow neighbors abroad more secure.  We have a moral obligation to export our natural gas resources to underdeveloped and developing countries in an effort raise people out of poverty.  </w:t>
        </w:r>
      </w:ins>
    </w:p>
    <w:p w14:paraId="40E886E5" w14:textId="3688B815" w:rsidR="002F0C3A" w:rsidDel="002F0C3A" w:rsidRDefault="000E1CD9" w:rsidP="002F0C3A">
      <w:pPr>
        <w:jc w:val="both"/>
        <w:rPr>
          <w:del w:id="180" w:author="Carl Hull" w:date="2019-06-13T13:17:00Z"/>
          <w:moveTo w:id="181" w:author="Carl Hull" w:date="2019-06-13T13:13:00Z"/>
          <w:rFonts w:ascii="Times New Roman" w:hAnsi="Times New Roman" w:cs="Times New Roman"/>
          <w:sz w:val="24"/>
          <w:szCs w:val="24"/>
        </w:rPr>
      </w:pPr>
      <w:del w:id="182" w:author="Carl Hull" w:date="2019-06-13T13:35:00Z">
        <w:r w:rsidDel="00BA1283">
          <w:rPr>
            <w:rFonts w:ascii="Times New Roman" w:hAnsi="Times New Roman" w:cs="Times New Roman"/>
            <w:sz w:val="24"/>
            <w:szCs w:val="24"/>
          </w:rPr>
          <w:delText xml:space="preserve">In Northwest Colorado, we face many challenges in diversifying our economy. </w:delText>
        </w:r>
      </w:del>
      <w:del w:id="183" w:author="Carl Hull" w:date="2019-06-13T13:10:00Z">
        <w:r w:rsidDel="002F0C3A">
          <w:rPr>
            <w:rFonts w:ascii="Times New Roman" w:hAnsi="Times New Roman" w:cs="Times New Roman"/>
            <w:sz w:val="24"/>
            <w:szCs w:val="24"/>
          </w:rPr>
          <w:delText xml:space="preserve"> </w:delText>
        </w:r>
      </w:del>
      <w:del w:id="184" w:author="Carl Hull" w:date="2019-06-13T13:35:00Z">
        <w:r w:rsidDel="00BA1283">
          <w:rPr>
            <w:rFonts w:ascii="Times New Roman" w:hAnsi="Times New Roman" w:cs="Times New Roman"/>
            <w:sz w:val="24"/>
            <w:szCs w:val="24"/>
          </w:rPr>
          <w:delText xml:space="preserve">In Mesa County alone, seven </w:delText>
        </w:r>
      </w:del>
      <w:del w:id="185" w:author="Carl Hull" w:date="2019-06-13T13:13:00Z">
        <w:r w:rsidDel="002F0C3A">
          <w:rPr>
            <w:rFonts w:ascii="Times New Roman" w:hAnsi="Times New Roman" w:cs="Times New Roman"/>
            <w:sz w:val="24"/>
            <w:szCs w:val="24"/>
          </w:rPr>
          <w:delText xml:space="preserve">out of </w:delText>
        </w:r>
      </w:del>
      <w:del w:id="186" w:author="Carl Hull" w:date="2019-06-13T13:10:00Z">
        <w:r w:rsidDel="002F0C3A">
          <w:rPr>
            <w:rFonts w:ascii="Times New Roman" w:hAnsi="Times New Roman" w:cs="Times New Roman"/>
            <w:sz w:val="24"/>
            <w:szCs w:val="24"/>
          </w:rPr>
          <w:delText>ten</w:delText>
        </w:r>
      </w:del>
      <w:del w:id="187" w:author="Carl Hull" w:date="2019-06-13T13:35:00Z">
        <w:r w:rsidDel="00BA1283">
          <w:rPr>
            <w:rFonts w:ascii="Times New Roman" w:hAnsi="Times New Roman" w:cs="Times New Roman"/>
            <w:sz w:val="24"/>
            <w:szCs w:val="24"/>
          </w:rPr>
          <w:delText xml:space="preserve"> of </w:delText>
        </w:r>
      </w:del>
      <w:del w:id="188" w:author="Carl Hull" w:date="2019-06-13T13:14:00Z">
        <w:r w:rsidDel="002F0C3A">
          <w:rPr>
            <w:rFonts w:ascii="Times New Roman" w:hAnsi="Times New Roman" w:cs="Times New Roman"/>
            <w:sz w:val="24"/>
            <w:szCs w:val="24"/>
          </w:rPr>
          <w:delText xml:space="preserve">our </w:delText>
        </w:r>
      </w:del>
      <w:del w:id="189" w:author="Carl Hull" w:date="2019-06-13T13:35:00Z">
        <w:r w:rsidDel="00BA1283">
          <w:rPr>
            <w:rFonts w:ascii="Times New Roman" w:hAnsi="Times New Roman" w:cs="Times New Roman"/>
            <w:sz w:val="24"/>
            <w:szCs w:val="24"/>
          </w:rPr>
          <w:delText xml:space="preserve">largest property tax payers are oil and gas companies. </w:delText>
        </w:r>
      </w:del>
      <w:del w:id="190" w:author="Carl Hull" w:date="2019-06-13T13:10:00Z">
        <w:r w:rsidDel="002F0C3A">
          <w:rPr>
            <w:rFonts w:ascii="Times New Roman" w:hAnsi="Times New Roman" w:cs="Times New Roman"/>
            <w:sz w:val="24"/>
            <w:szCs w:val="24"/>
          </w:rPr>
          <w:delText xml:space="preserve"> </w:delText>
        </w:r>
      </w:del>
      <w:del w:id="191" w:author="Carl Hull" w:date="2019-06-13T13:35:00Z">
        <w:r w:rsidDel="00BA1283">
          <w:rPr>
            <w:rFonts w:ascii="Times New Roman" w:hAnsi="Times New Roman" w:cs="Times New Roman"/>
            <w:sz w:val="24"/>
            <w:szCs w:val="24"/>
          </w:rPr>
          <w:delText xml:space="preserve">Counties </w:delText>
        </w:r>
      </w:del>
      <w:del w:id="192" w:author="Carl Hull" w:date="2019-06-13T13:10:00Z">
        <w:r w:rsidDel="002F0C3A">
          <w:rPr>
            <w:rFonts w:ascii="Times New Roman" w:hAnsi="Times New Roman" w:cs="Times New Roman"/>
            <w:sz w:val="24"/>
            <w:szCs w:val="24"/>
          </w:rPr>
          <w:delText xml:space="preserve">are dependent </w:delText>
        </w:r>
      </w:del>
      <w:del w:id="193" w:author="Carl Hull" w:date="2019-06-13T13:35:00Z">
        <w:r w:rsidDel="00BA1283">
          <w:rPr>
            <w:rFonts w:ascii="Times New Roman" w:hAnsi="Times New Roman" w:cs="Times New Roman"/>
            <w:sz w:val="24"/>
            <w:szCs w:val="24"/>
          </w:rPr>
          <w:delText xml:space="preserve">on property tax to fund </w:delText>
        </w:r>
      </w:del>
      <w:del w:id="194" w:author="Carl Hull" w:date="2019-06-13T13:11:00Z">
        <w:r w:rsidDel="002F0C3A">
          <w:rPr>
            <w:rFonts w:ascii="Times New Roman" w:hAnsi="Times New Roman" w:cs="Times New Roman"/>
            <w:sz w:val="24"/>
            <w:szCs w:val="24"/>
          </w:rPr>
          <w:delText>our</w:delText>
        </w:r>
      </w:del>
      <w:del w:id="195" w:author="Carl Hull" w:date="2019-06-13T13:35:00Z">
        <w:r w:rsidDel="00BA1283">
          <w:rPr>
            <w:rFonts w:ascii="Times New Roman" w:hAnsi="Times New Roman" w:cs="Times New Roman"/>
            <w:sz w:val="24"/>
            <w:szCs w:val="24"/>
          </w:rPr>
          <w:delText xml:space="preserve"> budgets. </w:delText>
        </w:r>
      </w:del>
      <w:moveToRangeStart w:id="196" w:author="Carl Hull" w:date="2019-06-13T13:13:00Z" w:name="move11324002"/>
      <w:moveTo w:id="197" w:author="Carl Hull" w:date="2019-06-13T13:13:00Z">
        <w:del w:id="198" w:author="Carl Hull" w:date="2019-06-13T13:17:00Z">
          <w:r w:rsidR="002F0C3A" w:rsidDel="002F0C3A">
            <w:rPr>
              <w:rFonts w:ascii="Times New Roman" w:hAnsi="Times New Roman" w:cs="Times New Roman"/>
              <w:sz w:val="24"/>
              <w:szCs w:val="24"/>
            </w:rPr>
            <w:delText>a bigger picture came into view and helped frame the role of Western States and Tribal Nations stakeholders in the global geopolitical puzzle.  The ability to export United States natural gas overseas will help with geopolitical stabilization of our allies, especially in Eastern Europe.  They will no longer be held hostage to the political whims of Russia.  In a recent conversation about the United States’ “natural gas revolution” with a woman from Lithuania, she was grateful to hear that natural gas exports may be the way to help free her family from Russian control.  The fact that natural gas from our four Colorado counties, along with the natural gas from our neighboring states of Utah, Wyoming and the Ute Indian Tribe, can be responsible for the geopolitical stabilization of nations makes our Initiative even more crucial.</w:delText>
          </w:r>
        </w:del>
      </w:moveTo>
    </w:p>
    <w:p w14:paraId="338BD06A" w14:textId="184D2EFF" w:rsidR="002F0C3A" w:rsidDel="00A4708A" w:rsidRDefault="002F0C3A" w:rsidP="002F0C3A">
      <w:pPr>
        <w:jc w:val="both"/>
        <w:rPr>
          <w:del w:id="199" w:author="Carl Hull" w:date="2019-06-13T13:28:00Z"/>
          <w:moveTo w:id="200" w:author="Carl Hull" w:date="2019-06-13T13:13:00Z"/>
          <w:rFonts w:ascii="Times New Roman" w:hAnsi="Times New Roman" w:cs="Times New Roman"/>
          <w:sz w:val="24"/>
          <w:szCs w:val="24"/>
        </w:rPr>
      </w:pPr>
      <w:moveTo w:id="201" w:author="Carl Hull" w:date="2019-06-13T13:13:00Z">
        <w:del w:id="202" w:author="Carl Hull" w:date="2019-06-13T13:28:00Z">
          <w:r w:rsidDel="00A4708A">
            <w:rPr>
              <w:rFonts w:ascii="Times New Roman" w:hAnsi="Times New Roman" w:cs="Times New Roman"/>
              <w:sz w:val="24"/>
              <w:szCs w:val="24"/>
            </w:rPr>
            <w:delText xml:space="preserve">However, the role of Western States and Tribal Nations is even bigger than geopolitical stabilization.  According to the World Bank, an organization dedicated to eradicating extreme poverty worldwide, as of 2015, there were 736 million people living in poverty globally.  Part of the cause of extreme poverty is lack of basic energy resources.  Our states and counties in the West have the ability to be instrumental in bringing people out of poverty.  Let us give them the tools to strengthen their countries and the opportunities to make the lives of our fellow neighbors abroad more secure.  We have a moral obligation to export our natural gas resources to underdeveloped and developing countries in an effort raise people out of poverty.  </w:delText>
          </w:r>
        </w:del>
      </w:moveTo>
    </w:p>
    <w:p w14:paraId="15C74874" w14:textId="35A8B949" w:rsidR="002F0C3A" w:rsidDel="00A4708A" w:rsidRDefault="002F0C3A" w:rsidP="002F0C3A">
      <w:pPr>
        <w:jc w:val="both"/>
        <w:rPr>
          <w:del w:id="203" w:author="Carl Hull" w:date="2019-06-13T13:28:00Z"/>
          <w:moveTo w:id="204" w:author="Carl Hull" w:date="2019-06-13T13:13:00Z"/>
          <w:rFonts w:ascii="Times New Roman" w:hAnsi="Times New Roman" w:cs="Times New Roman"/>
          <w:sz w:val="24"/>
          <w:szCs w:val="24"/>
        </w:rPr>
      </w:pPr>
      <w:moveTo w:id="205" w:author="Carl Hull" w:date="2019-06-13T13:13:00Z">
        <w:del w:id="206" w:author="Carl Hull" w:date="2019-06-13T13:28:00Z">
          <w:r w:rsidDel="00A4708A">
            <w:rPr>
              <w:rFonts w:ascii="Times New Roman" w:hAnsi="Times New Roman" w:cs="Times New Roman"/>
              <w:sz w:val="24"/>
              <w:szCs w:val="24"/>
            </w:rPr>
            <w:delText>Finally, we all care about the environment.  Clean air and clean water are a priority for all of us.  We live and are raising our families in this community and our commitment to a healthy and safe environment for our constituents and their children is our number one priority.    Exporting our natural gas resources will help extend this commitment globally.  It is not enough that the United States is working so diligently to use innovation and technology to make energy development cleaner if countries abroad are burning dirty fuels.  Clean burning natural gas produced in our our states and counties, and exported globally through this Initiative, can significantly contribute to a cleaner and safer world for all of us.</w:delText>
          </w:r>
        </w:del>
      </w:moveTo>
    </w:p>
    <w:moveToRangeEnd w:id="196"/>
    <w:p w14:paraId="233F2E79" w14:textId="643F879A" w:rsidR="000E1CD9" w:rsidDel="002F0C3A" w:rsidRDefault="000E1CD9" w:rsidP="00746FC8">
      <w:pPr>
        <w:jc w:val="both"/>
        <w:rPr>
          <w:del w:id="207" w:author="Carl Hull" w:date="2019-06-13T13:13:00Z"/>
          <w:rFonts w:ascii="Times New Roman" w:hAnsi="Times New Roman" w:cs="Times New Roman"/>
          <w:sz w:val="24"/>
          <w:szCs w:val="24"/>
        </w:rPr>
      </w:pPr>
      <w:del w:id="208" w:author="Carl Hull" w:date="2019-06-13T13:13:00Z">
        <w:r w:rsidDel="002F0C3A">
          <w:rPr>
            <w:rFonts w:ascii="Times New Roman" w:hAnsi="Times New Roman" w:cs="Times New Roman"/>
            <w:sz w:val="24"/>
            <w:szCs w:val="24"/>
          </w:rPr>
          <w:delText xml:space="preserve"> Our business community includes agriculture, outdoor recreation, manufacturing, health care, tech companies and many small businesses and entrepreneurs. </w:delText>
        </w:r>
      </w:del>
      <w:del w:id="209" w:author="Carl Hull" w:date="2019-06-13T13:10:00Z">
        <w:r w:rsidDel="002F0C3A">
          <w:rPr>
            <w:rFonts w:ascii="Times New Roman" w:hAnsi="Times New Roman" w:cs="Times New Roman"/>
            <w:sz w:val="24"/>
            <w:szCs w:val="24"/>
          </w:rPr>
          <w:delText xml:space="preserve"> </w:delText>
        </w:r>
      </w:del>
      <w:del w:id="210" w:author="Carl Hull" w:date="2019-06-13T13:13:00Z">
        <w:r w:rsidDel="002F0C3A">
          <w:rPr>
            <w:rFonts w:ascii="Times New Roman" w:hAnsi="Times New Roman" w:cs="Times New Roman"/>
            <w:sz w:val="24"/>
            <w:szCs w:val="24"/>
          </w:rPr>
          <w:delText>Situated a</w:delText>
        </w:r>
        <w:r w:rsidR="00E36D3E" w:rsidDel="002F0C3A">
          <w:rPr>
            <w:rFonts w:ascii="Times New Roman" w:hAnsi="Times New Roman" w:cs="Times New Roman"/>
            <w:sz w:val="24"/>
            <w:szCs w:val="24"/>
          </w:rPr>
          <w:delText>pproximately</w:delText>
        </w:r>
        <w:r w:rsidDel="002F0C3A">
          <w:rPr>
            <w:rFonts w:ascii="Times New Roman" w:hAnsi="Times New Roman" w:cs="Times New Roman"/>
            <w:sz w:val="24"/>
            <w:szCs w:val="24"/>
          </w:rPr>
          <w:delText xml:space="preserve"> four hours from Denver and four hours from Salt Lake City, and surrounded by an abundance of natural resources to </w:delText>
        </w:r>
        <w:r w:rsidR="000470F2" w:rsidDel="002F0C3A">
          <w:rPr>
            <w:rFonts w:ascii="Times New Roman" w:hAnsi="Times New Roman" w:cs="Times New Roman"/>
            <w:sz w:val="24"/>
            <w:szCs w:val="24"/>
          </w:rPr>
          <w:delText>provide recreation</w:delText>
        </w:r>
        <w:r w:rsidDel="002F0C3A">
          <w:rPr>
            <w:rFonts w:ascii="Times New Roman" w:hAnsi="Times New Roman" w:cs="Times New Roman"/>
            <w:sz w:val="24"/>
            <w:szCs w:val="24"/>
          </w:rPr>
          <w:delText xml:space="preserve"> and enjoy</w:delText>
        </w:r>
        <w:r w:rsidR="000470F2" w:rsidDel="002F0C3A">
          <w:rPr>
            <w:rFonts w:ascii="Times New Roman" w:hAnsi="Times New Roman" w:cs="Times New Roman"/>
            <w:sz w:val="24"/>
            <w:szCs w:val="24"/>
          </w:rPr>
          <w:delText>ment</w:delText>
        </w:r>
        <w:r w:rsidDel="002F0C3A">
          <w:rPr>
            <w:rFonts w:ascii="Times New Roman" w:hAnsi="Times New Roman" w:cs="Times New Roman"/>
            <w:sz w:val="24"/>
            <w:szCs w:val="24"/>
          </w:rPr>
          <w:delText>, Mesa County has plenty to offer.  However, transportation challenges with I-70 ma</w:delText>
        </w:r>
        <w:r w:rsidR="002D71E5" w:rsidDel="002F0C3A">
          <w:rPr>
            <w:rFonts w:ascii="Times New Roman" w:hAnsi="Times New Roman" w:cs="Times New Roman"/>
            <w:sz w:val="24"/>
            <w:szCs w:val="24"/>
          </w:rPr>
          <w:delText>ke</w:delText>
        </w:r>
        <w:r w:rsidDel="002F0C3A">
          <w:rPr>
            <w:rFonts w:ascii="Times New Roman" w:hAnsi="Times New Roman" w:cs="Times New Roman"/>
            <w:sz w:val="24"/>
            <w:szCs w:val="24"/>
          </w:rPr>
          <w:delText xml:space="preserve"> it difficult for </w:delText>
        </w:r>
        <w:r w:rsidR="00C66671" w:rsidDel="002F0C3A">
          <w:rPr>
            <w:rFonts w:ascii="Times New Roman" w:hAnsi="Times New Roman" w:cs="Times New Roman"/>
            <w:sz w:val="24"/>
            <w:szCs w:val="24"/>
          </w:rPr>
          <w:delText>businesses</w:delText>
        </w:r>
        <w:r w:rsidDel="002F0C3A">
          <w:rPr>
            <w:rFonts w:ascii="Times New Roman" w:hAnsi="Times New Roman" w:cs="Times New Roman"/>
            <w:sz w:val="24"/>
            <w:szCs w:val="24"/>
          </w:rPr>
          <w:delText xml:space="preserve"> to expand their business and to recruit new businesses to our area.</w:delText>
        </w:r>
      </w:del>
    </w:p>
    <w:p w14:paraId="13FDC15D" w14:textId="1B51FAD3" w:rsidR="000E1CD9" w:rsidDel="002F0C3A" w:rsidRDefault="000E1CD9" w:rsidP="00746FC8">
      <w:pPr>
        <w:jc w:val="both"/>
        <w:rPr>
          <w:del w:id="211" w:author="Carl Hull" w:date="2019-06-13T13:13:00Z"/>
          <w:rFonts w:ascii="Times New Roman" w:hAnsi="Times New Roman" w:cs="Times New Roman"/>
          <w:sz w:val="24"/>
          <w:szCs w:val="24"/>
        </w:rPr>
      </w:pPr>
      <w:del w:id="212" w:author="Carl Hull" w:date="2019-06-13T13:13:00Z">
        <w:r w:rsidDel="002F0C3A">
          <w:rPr>
            <w:rFonts w:ascii="Times New Roman" w:hAnsi="Times New Roman" w:cs="Times New Roman"/>
            <w:sz w:val="24"/>
            <w:szCs w:val="24"/>
          </w:rPr>
          <w:delText>Mesa County is the hub of the energy industry in Northwest Colorado.  While most of the energy development occurs in our neighboring counties</w:delText>
        </w:r>
        <w:r w:rsidR="0099451B" w:rsidDel="002F0C3A">
          <w:rPr>
            <w:rFonts w:ascii="Times New Roman" w:hAnsi="Times New Roman" w:cs="Times New Roman"/>
            <w:sz w:val="24"/>
            <w:szCs w:val="24"/>
          </w:rPr>
          <w:delText xml:space="preserve"> of Garfield, Rio Blanco and Moffat counties, the service companies are located in Mesa County and the employees</w:delText>
        </w:r>
      </w:del>
      <w:del w:id="213" w:author="Carl Hull" w:date="2019-06-13T10:23:00Z">
        <w:r w:rsidR="0099451B" w:rsidDel="00B71A55">
          <w:rPr>
            <w:rFonts w:ascii="Times New Roman" w:hAnsi="Times New Roman" w:cs="Times New Roman"/>
            <w:sz w:val="24"/>
            <w:szCs w:val="24"/>
          </w:rPr>
          <w:delText>,</w:delText>
        </w:r>
      </w:del>
      <w:del w:id="214" w:author="Carl Hull" w:date="2019-06-13T13:13:00Z">
        <w:r w:rsidR="0099451B" w:rsidDel="002F0C3A">
          <w:rPr>
            <w:rFonts w:ascii="Times New Roman" w:hAnsi="Times New Roman" w:cs="Times New Roman"/>
            <w:sz w:val="24"/>
            <w:szCs w:val="24"/>
          </w:rPr>
          <w:delText xml:space="preserve"> and their families</w:delText>
        </w:r>
      </w:del>
      <w:del w:id="215" w:author="Carl Hull" w:date="2019-06-13T10:23:00Z">
        <w:r w:rsidR="0099451B" w:rsidDel="00B71A55">
          <w:rPr>
            <w:rFonts w:ascii="Times New Roman" w:hAnsi="Times New Roman" w:cs="Times New Roman"/>
            <w:sz w:val="24"/>
            <w:szCs w:val="24"/>
          </w:rPr>
          <w:delText>,</w:delText>
        </w:r>
      </w:del>
      <w:del w:id="216" w:author="Carl Hull" w:date="2019-06-13T13:13:00Z">
        <w:r w:rsidR="0099451B" w:rsidDel="002F0C3A">
          <w:rPr>
            <w:rFonts w:ascii="Times New Roman" w:hAnsi="Times New Roman" w:cs="Times New Roman"/>
            <w:sz w:val="24"/>
            <w:szCs w:val="24"/>
          </w:rPr>
          <w:delText xml:space="preserve"> live in Mesa County.  Their children go to our schools and they </w:delText>
        </w:r>
        <w:r w:rsidR="00E36D3E" w:rsidDel="002F0C3A">
          <w:rPr>
            <w:rFonts w:ascii="Times New Roman" w:hAnsi="Times New Roman" w:cs="Times New Roman"/>
            <w:sz w:val="24"/>
            <w:szCs w:val="24"/>
          </w:rPr>
          <w:delText>contribute</w:delText>
        </w:r>
        <w:r w:rsidR="0099451B" w:rsidDel="002F0C3A">
          <w:rPr>
            <w:rFonts w:ascii="Times New Roman" w:hAnsi="Times New Roman" w:cs="Times New Roman"/>
            <w:sz w:val="24"/>
            <w:szCs w:val="24"/>
          </w:rPr>
          <w:delText xml:space="preserve"> money </w:delText>
        </w:r>
      </w:del>
      <w:del w:id="217" w:author="Carl Hull" w:date="2019-06-13T10:23:00Z">
        <w:r w:rsidR="0099451B" w:rsidDel="00B71A55">
          <w:rPr>
            <w:rFonts w:ascii="Times New Roman" w:hAnsi="Times New Roman" w:cs="Times New Roman"/>
            <w:sz w:val="24"/>
            <w:szCs w:val="24"/>
          </w:rPr>
          <w:delText>in</w:delText>
        </w:r>
      </w:del>
      <w:del w:id="218" w:author="Carl Hull" w:date="2019-06-13T13:13:00Z">
        <w:r w:rsidR="0099451B" w:rsidDel="002F0C3A">
          <w:rPr>
            <w:rFonts w:ascii="Times New Roman" w:hAnsi="Times New Roman" w:cs="Times New Roman"/>
            <w:sz w:val="24"/>
            <w:szCs w:val="24"/>
          </w:rPr>
          <w:delText>to our economy.</w:delText>
        </w:r>
      </w:del>
    </w:p>
    <w:p w14:paraId="1D419479" w14:textId="5A89A012" w:rsidR="0099451B" w:rsidDel="002F0C3A" w:rsidRDefault="0099451B" w:rsidP="00746FC8">
      <w:pPr>
        <w:jc w:val="both"/>
        <w:rPr>
          <w:moveFrom w:id="219" w:author="Carl Hull" w:date="2019-06-13T13:13:00Z"/>
          <w:rFonts w:ascii="Times New Roman" w:hAnsi="Times New Roman" w:cs="Times New Roman"/>
          <w:sz w:val="24"/>
          <w:szCs w:val="24"/>
        </w:rPr>
      </w:pPr>
      <w:del w:id="220" w:author="Carl Hull" w:date="2019-06-13T13:35:00Z">
        <w:r w:rsidDel="00BA1283">
          <w:rPr>
            <w:rFonts w:ascii="Times New Roman" w:hAnsi="Times New Roman" w:cs="Times New Roman"/>
            <w:sz w:val="24"/>
            <w:szCs w:val="24"/>
          </w:rPr>
          <w:delText xml:space="preserve">Stabilizing our economy was the initial reason that our counties engaged on exporting natural gas resources.  But, as we continued to work on marketing our natural gas resources, </w:delText>
        </w:r>
      </w:del>
      <w:moveFromRangeStart w:id="221" w:author="Carl Hull" w:date="2019-06-13T13:13:00Z" w:name="move11324002"/>
      <w:moveFrom w:id="222" w:author="Carl Hull" w:date="2019-06-13T13:13:00Z">
        <w:r w:rsidDel="002F0C3A">
          <w:rPr>
            <w:rFonts w:ascii="Times New Roman" w:hAnsi="Times New Roman" w:cs="Times New Roman"/>
            <w:sz w:val="24"/>
            <w:szCs w:val="24"/>
          </w:rPr>
          <w:t>a bigger picture came into view</w:t>
        </w:r>
        <w:r w:rsidR="000470F2" w:rsidDel="002F0C3A">
          <w:rPr>
            <w:rFonts w:ascii="Times New Roman" w:hAnsi="Times New Roman" w:cs="Times New Roman"/>
            <w:sz w:val="24"/>
            <w:szCs w:val="24"/>
          </w:rPr>
          <w:t xml:space="preserve"> and helped frame </w:t>
        </w:r>
        <w:r w:rsidR="00733A37" w:rsidDel="002F0C3A">
          <w:rPr>
            <w:rFonts w:ascii="Times New Roman" w:hAnsi="Times New Roman" w:cs="Times New Roman"/>
            <w:sz w:val="24"/>
            <w:szCs w:val="24"/>
          </w:rPr>
          <w:t xml:space="preserve">the </w:t>
        </w:r>
        <w:r w:rsidR="000470F2" w:rsidDel="002F0C3A">
          <w:rPr>
            <w:rFonts w:ascii="Times New Roman" w:hAnsi="Times New Roman" w:cs="Times New Roman"/>
            <w:sz w:val="24"/>
            <w:szCs w:val="24"/>
          </w:rPr>
          <w:t>role of Western States and Tribal Nations stakeholders in the global geopolitical puzzle</w:t>
        </w:r>
        <w:r w:rsidDel="002F0C3A">
          <w:rPr>
            <w:rFonts w:ascii="Times New Roman" w:hAnsi="Times New Roman" w:cs="Times New Roman"/>
            <w:sz w:val="24"/>
            <w:szCs w:val="24"/>
          </w:rPr>
          <w:t>.  The ability to export United States natural gas overseas will help with geopolitical stabilization of our allies</w:t>
        </w:r>
        <w:r w:rsidR="00F05A38" w:rsidDel="002F0C3A">
          <w:rPr>
            <w:rFonts w:ascii="Times New Roman" w:hAnsi="Times New Roman" w:cs="Times New Roman"/>
            <w:sz w:val="24"/>
            <w:szCs w:val="24"/>
          </w:rPr>
          <w:t xml:space="preserve">, especially in Eastern Europe.  They will no longer be held hostage to the political whims of Russia.  In a recent conversation about </w:t>
        </w:r>
        <w:r w:rsidR="00733A37" w:rsidDel="002F0C3A">
          <w:rPr>
            <w:rFonts w:ascii="Times New Roman" w:hAnsi="Times New Roman" w:cs="Times New Roman"/>
            <w:sz w:val="24"/>
            <w:szCs w:val="24"/>
          </w:rPr>
          <w:t xml:space="preserve">the </w:t>
        </w:r>
        <w:r w:rsidR="00F05A38" w:rsidDel="002F0C3A">
          <w:rPr>
            <w:rFonts w:ascii="Times New Roman" w:hAnsi="Times New Roman" w:cs="Times New Roman"/>
            <w:sz w:val="24"/>
            <w:szCs w:val="24"/>
          </w:rPr>
          <w:t>United States</w:t>
        </w:r>
        <w:r w:rsidR="000470F2" w:rsidDel="002F0C3A">
          <w:rPr>
            <w:rFonts w:ascii="Times New Roman" w:hAnsi="Times New Roman" w:cs="Times New Roman"/>
            <w:sz w:val="24"/>
            <w:szCs w:val="24"/>
          </w:rPr>
          <w:t>’ “</w:t>
        </w:r>
        <w:r w:rsidR="00F05A38" w:rsidDel="002F0C3A">
          <w:rPr>
            <w:rFonts w:ascii="Times New Roman" w:hAnsi="Times New Roman" w:cs="Times New Roman"/>
            <w:sz w:val="24"/>
            <w:szCs w:val="24"/>
          </w:rPr>
          <w:t>natural gas</w:t>
        </w:r>
        <w:r w:rsidR="000470F2" w:rsidDel="002F0C3A">
          <w:rPr>
            <w:rFonts w:ascii="Times New Roman" w:hAnsi="Times New Roman" w:cs="Times New Roman"/>
            <w:sz w:val="24"/>
            <w:szCs w:val="24"/>
          </w:rPr>
          <w:t xml:space="preserve"> revolution”</w:t>
        </w:r>
        <w:r w:rsidR="00F05A38" w:rsidDel="002F0C3A">
          <w:rPr>
            <w:rFonts w:ascii="Times New Roman" w:hAnsi="Times New Roman" w:cs="Times New Roman"/>
            <w:sz w:val="24"/>
            <w:szCs w:val="24"/>
          </w:rPr>
          <w:t xml:space="preserve"> with a woman from Lithuania, she was grateful to hear that natural gas exports may be the way to help free her family from Russian control.  The fact that natural gas</w:t>
        </w:r>
        <w:r w:rsidR="001D640C" w:rsidDel="002F0C3A">
          <w:rPr>
            <w:rFonts w:ascii="Times New Roman" w:hAnsi="Times New Roman" w:cs="Times New Roman"/>
            <w:sz w:val="24"/>
            <w:szCs w:val="24"/>
          </w:rPr>
          <w:t xml:space="preserve"> from our four Colorado counties</w:t>
        </w:r>
        <w:r w:rsidR="00F05A38" w:rsidDel="002F0C3A">
          <w:rPr>
            <w:rFonts w:ascii="Times New Roman" w:hAnsi="Times New Roman" w:cs="Times New Roman"/>
            <w:sz w:val="24"/>
            <w:szCs w:val="24"/>
          </w:rPr>
          <w:t>, a</w:t>
        </w:r>
        <w:r w:rsidR="001D640C" w:rsidDel="002F0C3A">
          <w:rPr>
            <w:rFonts w:ascii="Times New Roman" w:hAnsi="Times New Roman" w:cs="Times New Roman"/>
            <w:sz w:val="24"/>
            <w:szCs w:val="24"/>
          </w:rPr>
          <w:t>long with the</w:t>
        </w:r>
        <w:r w:rsidR="00F05A38" w:rsidDel="002F0C3A">
          <w:rPr>
            <w:rFonts w:ascii="Times New Roman" w:hAnsi="Times New Roman" w:cs="Times New Roman"/>
            <w:sz w:val="24"/>
            <w:szCs w:val="24"/>
          </w:rPr>
          <w:t xml:space="preserve"> natural gas from our neighboring states of Utah, Wyoming and the Ute Indian Tribe, can be responsible for the geopolitical stabilization of nations makes our Initiative even more crucial.</w:t>
        </w:r>
      </w:moveFrom>
    </w:p>
    <w:p w14:paraId="4B58470A" w14:textId="4A8F6593" w:rsidR="00F05A38" w:rsidDel="002F0C3A" w:rsidRDefault="001D640C" w:rsidP="00746FC8">
      <w:pPr>
        <w:jc w:val="both"/>
        <w:rPr>
          <w:moveFrom w:id="223" w:author="Carl Hull" w:date="2019-06-13T13:13:00Z"/>
          <w:rFonts w:ascii="Times New Roman" w:hAnsi="Times New Roman" w:cs="Times New Roman"/>
          <w:sz w:val="24"/>
          <w:szCs w:val="24"/>
        </w:rPr>
      </w:pPr>
      <w:moveFrom w:id="224" w:author="Carl Hull" w:date="2019-06-13T13:13:00Z">
        <w:r w:rsidDel="002F0C3A">
          <w:rPr>
            <w:rFonts w:ascii="Times New Roman" w:hAnsi="Times New Roman" w:cs="Times New Roman"/>
            <w:sz w:val="24"/>
            <w:szCs w:val="24"/>
          </w:rPr>
          <w:t>However</w:t>
        </w:r>
        <w:r w:rsidR="00F05A38" w:rsidDel="002F0C3A">
          <w:rPr>
            <w:rFonts w:ascii="Times New Roman" w:hAnsi="Times New Roman" w:cs="Times New Roman"/>
            <w:sz w:val="24"/>
            <w:szCs w:val="24"/>
          </w:rPr>
          <w:t xml:space="preserve">, </w:t>
        </w:r>
        <w:r w:rsidR="007377E3" w:rsidDel="002F0C3A">
          <w:rPr>
            <w:rFonts w:ascii="Times New Roman" w:hAnsi="Times New Roman" w:cs="Times New Roman"/>
            <w:sz w:val="24"/>
            <w:szCs w:val="24"/>
          </w:rPr>
          <w:t xml:space="preserve">the role of Western States and Tribal </w:t>
        </w:r>
        <w:r w:rsidR="00C91783" w:rsidDel="002F0C3A">
          <w:rPr>
            <w:rFonts w:ascii="Times New Roman" w:hAnsi="Times New Roman" w:cs="Times New Roman"/>
            <w:sz w:val="24"/>
            <w:szCs w:val="24"/>
          </w:rPr>
          <w:t>Nations is</w:t>
        </w:r>
        <w:r w:rsidR="00F05A38" w:rsidDel="002F0C3A">
          <w:rPr>
            <w:rFonts w:ascii="Times New Roman" w:hAnsi="Times New Roman" w:cs="Times New Roman"/>
            <w:sz w:val="24"/>
            <w:szCs w:val="24"/>
          </w:rPr>
          <w:t xml:space="preserve"> even bigger than geopolitical stabilization.  </w:t>
        </w:r>
        <w:r w:rsidR="00C66671" w:rsidDel="002F0C3A">
          <w:rPr>
            <w:rFonts w:ascii="Times New Roman" w:hAnsi="Times New Roman" w:cs="Times New Roman"/>
            <w:sz w:val="24"/>
            <w:szCs w:val="24"/>
          </w:rPr>
          <w:t xml:space="preserve">According to the World Bank, an organization dedicated to eradicating extreme poverty </w:t>
        </w:r>
        <w:r w:rsidR="007377E3" w:rsidDel="002F0C3A">
          <w:rPr>
            <w:rFonts w:ascii="Times New Roman" w:hAnsi="Times New Roman" w:cs="Times New Roman"/>
            <w:sz w:val="24"/>
            <w:szCs w:val="24"/>
          </w:rPr>
          <w:t>worldwide</w:t>
        </w:r>
        <w:r w:rsidR="00C66671" w:rsidDel="002F0C3A">
          <w:rPr>
            <w:rFonts w:ascii="Times New Roman" w:hAnsi="Times New Roman" w:cs="Times New Roman"/>
            <w:sz w:val="24"/>
            <w:szCs w:val="24"/>
          </w:rPr>
          <w:t>, as of 2015, t</w:t>
        </w:r>
        <w:r w:rsidR="00F05A38" w:rsidDel="002F0C3A">
          <w:rPr>
            <w:rFonts w:ascii="Times New Roman" w:hAnsi="Times New Roman" w:cs="Times New Roman"/>
            <w:sz w:val="24"/>
            <w:szCs w:val="24"/>
          </w:rPr>
          <w:t xml:space="preserve">here </w:t>
        </w:r>
        <w:r w:rsidR="0030167D" w:rsidDel="002F0C3A">
          <w:rPr>
            <w:rFonts w:ascii="Times New Roman" w:hAnsi="Times New Roman" w:cs="Times New Roman"/>
            <w:sz w:val="24"/>
            <w:szCs w:val="24"/>
          </w:rPr>
          <w:t>were</w:t>
        </w:r>
        <w:r w:rsidR="00F05A38" w:rsidDel="002F0C3A">
          <w:rPr>
            <w:rFonts w:ascii="Times New Roman" w:hAnsi="Times New Roman" w:cs="Times New Roman"/>
            <w:sz w:val="24"/>
            <w:szCs w:val="24"/>
          </w:rPr>
          <w:t xml:space="preserve"> </w:t>
        </w:r>
        <w:r w:rsidR="00C66671" w:rsidDel="002F0C3A">
          <w:rPr>
            <w:rFonts w:ascii="Times New Roman" w:hAnsi="Times New Roman" w:cs="Times New Roman"/>
            <w:sz w:val="24"/>
            <w:szCs w:val="24"/>
          </w:rPr>
          <w:t xml:space="preserve">736 </w:t>
        </w:r>
        <w:r w:rsidR="00F05A38" w:rsidDel="002F0C3A">
          <w:rPr>
            <w:rFonts w:ascii="Times New Roman" w:hAnsi="Times New Roman" w:cs="Times New Roman"/>
            <w:sz w:val="24"/>
            <w:szCs w:val="24"/>
          </w:rPr>
          <w:t>million people living in poverty globally</w:t>
        </w:r>
        <w:r w:rsidR="0030167D" w:rsidDel="002F0C3A">
          <w:rPr>
            <w:rFonts w:ascii="Times New Roman" w:hAnsi="Times New Roman" w:cs="Times New Roman"/>
            <w:sz w:val="24"/>
            <w:szCs w:val="24"/>
          </w:rPr>
          <w:t xml:space="preserve">.  Part of the cause of extreme poverty </w:t>
        </w:r>
        <w:r w:rsidR="007377E3" w:rsidDel="002F0C3A">
          <w:rPr>
            <w:rFonts w:ascii="Times New Roman" w:hAnsi="Times New Roman" w:cs="Times New Roman"/>
            <w:sz w:val="24"/>
            <w:szCs w:val="24"/>
          </w:rPr>
          <w:t xml:space="preserve">is </w:t>
        </w:r>
        <w:r w:rsidR="0030167D" w:rsidDel="002F0C3A">
          <w:rPr>
            <w:rFonts w:ascii="Times New Roman" w:hAnsi="Times New Roman" w:cs="Times New Roman"/>
            <w:sz w:val="24"/>
            <w:szCs w:val="24"/>
          </w:rPr>
          <w:t>l</w:t>
        </w:r>
        <w:r w:rsidR="00F05A38" w:rsidDel="002F0C3A">
          <w:rPr>
            <w:rFonts w:ascii="Times New Roman" w:hAnsi="Times New Roman" w:cs="Times New Roman"/>
            <w:sz w:val="24"/>
            <w:szCs w:val="24"/>
          </w:rPr>
          <w:t>ack</w:t>
        </w:r>
        <w:r w:rsidR="007377E3" w:rsidDel="002F0C3A">
          <w:rPr>
            <w:rFonts w:ascii="Times New Roman" w:hAnsi="Times New Roman" w:cs="Times New Roman"/>
            <w:sz w:val="24"/>
            <w:szCs w:val="24"/>
          </w:rPr>
          <w:t xml:space="preserve"> of basic</w:t>
        </w:r>
        <w:r w:rsidR="00F05A38" w:rsidDel="002F0C3A">
          <w:rPr>
            <w:rFonts w:ascii="Times New Roman" w:hAnsi="Times New Roman" w:cs="Times New Roman"/>
            <w:sz w:val="24"/>
            <w:szCs w:val="24"/>
          </w:rPr>
          <w:t xml:space="preserve"> energy resources.  </w:t>
        </w:r>
        <w:r w:rsidR="00DD6314" w:rsidDel="002F0C3A">
          <w:rPr>
            <w:rFonts w:ascii="Times New Roman" w:hAnsi="Times New Roman" w:cs="Times New Roman"/>
            <w:sz w:val="24"/>
            <w:szCs w:val="24"/>
          </w:rPr>
          <w:t xml:space="preserve">Our states and counties in the West have the ability to be instrumental in bringing people out of poverty.  </w:t>
        </w:r>
        <w:r w:rsidR="00F05A38" w:rsidDel="002F0C3A">
          <w:rPr>
            <w:rFonts w:ascii="Times New Roman" w:hAnsi="Times New Roman" w:cs="Times New Roman"/>
            <w:sz w:val="24"/>
            <w:szCs w:val="24"/>
          </w:rPr>
          <w:t>Let us give them the tools to strengthen their countries and the opportunities to make the lives of our fellow neighbors abroad more secure.</w:t>
        </w:r>
        <w:r w:rsidR="00DD6314" w:rsidDel="002F0C3A">
          <w:rPr>
            <w:rFonts w:ascii="Times New Roman" w:hAnsi="Times New Roman" w:cs="Times New Roman"/>
            <w:sz w:val="24"/>
            <w:szCs w:val="24"/>
          </w:rPr>
          <w:t xml:space="preserve">  We have a moral obligation to export our natural gas resources to </w:t>
        </w:r>
        <w:r w:rsidR="00E01A7F" w:rsidDel="002F0C3A">
          <w:rPr>
            <w:rFonts w:ascii="Times New Roman" w:hAnsi="Times New Roman" w:cs="Times New Roman"/>
            <w:sz w:val="24"/>
            <w:szCs w:val="24"/>
          </w:rPr>
          <w:t xml:space="preserve">underdeveloped and </w:t>
        </w:r>
        <w:r w:rsidR="00DD6314" w:rsidDel="002F0C3A">
          <w:rPr>
            <w:rFonts w:ascii="Times New Roman" w:hAnsi="Times New Roman" w:cs="Times New Roman"/>
            <w:sz w:val="24"/>
            <w:szCs w:val="24"/>
          </w:rPr>
          <w:t xml:space="preserve">developing countries in an effort raise people out of poverty.  </w:t>
        </w:r>
      </w:moveFrom>
    </w:p>
    <w:p w14:paraId="0F9DF7B5" w14:textId="72E6EBA2" w:rsidR="00DD6314" w:rsidDel="002F0C3A" w:rsidRDefault="00F05A38" w:rsidP="00746FC8">
      <w:pPr>
        <w:jc w:val="both"/>
        <w:rPr>
          <w:moveFrom w:id="225" w:author="Carl Hull" w:date="2019-06-13T13:13:00Z"/>
          <w:rFonts w:ascii="Times New Roman" w:hAnsi="Times New Roman" w:cs="Times New Roman"/>
          <w:sz w:val="24"/>
          <w:szCs w:val="24"/>
        </w:rPr>
      </w:pPr>
      <w:moveFrom w:id="226" w:author="Carl Hull" w:date="2019-06-13T13:13:00Z">
        <w:r w:rsidDel="002F0C3A">
          <w:rPr>
            <w:rFonts w:ascii="Times New Roman" w:hAnsi="Times New Roman" w:cs="Times New Roman"/>
            <w:sz w:val="24"/>
            <w:szCs w:val="24"/>
          </w:rPr>
          <w:t xml:space="preserve">Finally, we all care about the environment.  Clean air and clean water are a priority for </w:t>
        </w:r>
        <w:r w:rsidR="007377E3" w:rsidDel="002F0C3A">
          <w:rPr>
            <w:rFonts w:ascii="Times New Roman" w:hAnsi="Times New Roman" w:cs="Times New Roman"/>
            <w:sz w:val="24"/>
            <w:szCs w:val="24"/>
          </w:rPr>
          <w:t xml:space="preserve">all of us.  We live and are raising our families in this community and our commitment to a healthy and safe environment for our constituents and their children is our number one priority.  </w:t>
        </w:r>
        <w:r w:rsidDel="002F0C3A">
          <w:rPr>
            <w:rFonts w:ascii="Times New Roman" w:hAnsi="Times New Roman" w:cs="Times New Roman"/>
            <w:sz w:val="24"/>
            <w:szCs w:val="24"/>
          </w:rPr>
          <w:t xml:space="preserve">  Exporting our natural gas resources will help </w:t>
        </w:r>
        <w:r w:rsidR="007377E3" w:rsidDel="002F0C3A">
          <w:rPr>
            <w:rFonts w:ascii="Times New Roman" w:hAnsi="Times New Roman" w:cs="Times New Roman"/>
            <w:sz w:val="24"/>
            <w:szCs w:val="24"/>
          </w:rPr>
          <w:t xml:space="preserve">extend this commitment globally.  </w:t>
        </w:r>
        <w:r w:rsidDel="002F0C3A">
          <w:rPr>
            <w:rFonts w:ascii="Times New Roman" w:hAnsi="Times New Roman" w:cs="Times New Roman"/>
            <w:sz w:val="24"/>
            <w:szCs w:val="24"/>
          </w:rPr>
          <w:t xml:space="preserve">It is not enough that the United States is working so diligently to use innovation </w:t>
        </w:r>
        <w:r w:rsidR="00DD6314" w:rsidDel="002F0C3A">
          <w:rPr>
            <w:rFonts w:ascii="Times New Roman" w:hAnsi="Times New Roman" w:cs="Times New Roman"/>
            <w:sz w:val="24"/>
            <w:szCs w:val="24"/>
          </w:rPr>
          <w:t xml:space="preserve">and technology to make energy development cleaner if countries abroad are burning dirty fuels.  </w:t>
        </w:r>
        <w:r w:rsidR="007377E3" w:rsidDel="002F0C3A">
          <w:rPr>
            <w:rFonts w:ascii="Times New Roman" w:hAnsi="Times New Roman" w:cs="Times New Roman"/>
            <w:sz w:val="24"/>
            <w:szCs w:val="24"/>
          </w:rPr>
          <w:t>Clean burning natural gas produced in our o</w:t>
        </w:r>
        <w:r w:rsidR="00DD6314" w:rsidDel="002F0C3A">
          <w:rPr>
            <w:rFonts w:ascii="Times New Roman" w:hAnsi="Times New Roman" w:cs="Times New Roman"/>
            <w:sz w:val="24"/>
            <w:szCs w:val="24"/>
          </w:rPr>
          <w:t xml:space="preserve">ur states and counties, </w:t>
        </w:r>
        <w:r w:rsidR="007377E3" w:rsidDel="002F0C3A">
          <w:rPr>
            <w:rFonts w:ascii="Times New Roman" w:hAnsi="Times New Roman" w:cs="Times New Roman"/>
            <w:sz w:val="24"/>
            <w:szCs w:val="24"/>
          </w:rPr>
          <w:t xml:space="preserve">and exported globally </w:t>
        </w:r>
        <w:r w:rsidR="00DD6314" w:rsidDel="002F0C3A">
          <w:rPr>
            <w:rFonts w:ascii="Times New Roman" w:hAnsi="Times New Roman" w:cs="Times New Roman"/>
            <w:sz w:val="24"/>
            <w:szCs w:val="24"/>
          </w:rPr>
          <w:t>through this Initiative, can significantly contribute to a cleaner and safer world for all of us.</w:t>
        </w:r>
      </w:moveFrom>
    </w:p>
    <w:moveFromRangeEnd w:id="221"/>
    <w:p w14:paraId="623493D9" w14:textId="77777777" w:rsidR="00BA1283" w:rsidRDefault="00DD6314" w:rsidP="00746FC8">
      <w:pPr>
        <w:jc w:val="both"/>
        <w:rPr>
          <w:ins w:id="227" w:author="Carl Hull" w:date="2019-06-13T13:38:00Z"/>
          <w:rFonts w:ascii="Times New Roman" w:hAnsi="Times New Roman" w:cs="Times New Roman"/>
          <w:sz w:val="24"/>
          <w:szCs w:val="24"/>
        </w:rPr>
      </w:pPr>
      <w:r>
        <w:rPr>
          <w:rFonts w:ascii="Times New Roman" w:hAnsi="Times New Roman" w:cs="Times New Roman"/>
          <w:sz w:val="24"/>
          <w:szCs w:val="24"/>
        </w:rPr>
        <w:t>Whether your motivation is stabiliz</w:t>
      </w:r>
      <w:ins w:id="228" w:author="Carl Hull" w:date="2019-06-13T13:36:00Z">
        <w:r w:rsidR="00BA1283">
          <w:rPr>
            <w:rFonts w:ascii="Times New Roman" w:hAnsi="Times New Roman" w:cs="Times New Roman"/>
            <w:sz w:val="24"/>
            <w:szCs w:val="24"/>
          </w:rPr>
          <w:t xml:space="preserve">ing </w:t>
        </w:r>
      </w:ins>
      <w:del w:id="229" w:author="Carl Hull" w:date="2019-06-13T13:36:00Z">
        <w:r w:rsidDel="00BA1283">
          <w:rPr>
            <w:rFonts w:ascii="Times New Roman" w:hAnsi="Times New Roman" w:cs="Times New Roman"/>
            <w:sz w:val="24"/>
            <w:szCs w:val="24"/>
          </w:rPr>
          <w:delText xml:space="preserve">ation </w:delText>
        </w:r>
      </w:del>
      <w:del w:id="230" w:author="Carl Hull" w:date="2019-06-13T13:37:00Z">
        <w:r w:rsidDel="00BA1283">
          <w:rPr>
            <w:rFonts w:ascii="Times New Roman" w:hAnsi="Times New Roman" w:cs="Times New Roman"/>
            <w:sz w:val="24"/>
            <w:szCs w:val="24"/>
          </w:rPr>
          <w:delText xml:space="preserve">of </w:delText>
        </w:r>
      </w:del>
      <w:r>
        <w:rPr>
          <w:rFonts w:ascii="Times New Roman" w:hAnsi="Times New Roman" w:cs="Times New Roman"/>
          <w:sz w:val="24"/>
          <w:szCs w:val="24"/>
        </w:rPr>
        <w:t>rural economies in energy</w:t>
      </w:r>
      <w:ins w:id="231" w:author="Carl Hull" w:date="2019-06-13T13:36:00Z">
        <w:r w:rsidR="00BA1283">
          <w:rPr>
            <w:rFonts w:ascii="Times New Roman" w:hAnsi="Times New Roman" w:cs="Times New Roman"/>
            <w:sz w:val="24"/>
            <w:szCs w:val="24"/>
          </w:rPr>
          <w:t>-</w:t>
        </w:r>
      </w:ins>
      <w:del w:id="232" w:author="Carl Hull" w:date="2019-06-13T13:36:00Z">
        <w:r w:rsidDel="00BA1283">
          <w:rPr>
            <w:rFonts w:ascii="Times New Roman" w:hAnsi="Times New Roman" w:cs="Times New Roman"/>
            <w:sz w:val="24"/>
            <w:szCs w:val="24"/>
          </w:rPr>
          <w:delText xml:space="preserve"> </w:delText>
        </w:r>
      </w:del>
      <w:r>
        <w:rPr>
          <w:rFonts w:ascii="Times New Roman" w:hAnsi="Times New Roman" w:cs="Times New Roman"/>
          <w:sz w:val="24"/>
          <w:szCs w:val="24"/>
        </w:rPr>
        <w:t>producing counties</w:t>
      </w:r>
      <w:ins w:id="233" w:author="Carl Hull" w:date="2019-06-13T13:36:00Z">
        <w:r w:rsidR="00BA1283">
          <w:rPr>
            <w:rFonts w:ascii="Times New Roman" w:hAnsi="Times New Roman" w:cs="Times New Roman"/>
            <w:sz w:val="24"/>
            <w:szCs w:val="24"/>
          </w:rPr>
          <w:t xml:space="preserve"> or our allies </w:t>
        </w:r>
      </w:ins>
      <w:del w:id="234" w:author="Carl Hull" w:date="2019-06-13T13:36:00Z">
        <w:r w:rsidDel="00BA1283">
          <w:rPr>
            <w:rFonts w:ascii="Times New Roman" w:hAnsi="Times New Roman" w:cs="Times New Roman"/>
            <w:sz w:val="24"/>
            <w:szCs w:val="24"/>
          </w:rPr>
          <w:delText xml:space="preserve">, geopolitical stabilization of our allies </w:delText>
        </w:r>
      </w:del>
      <w:r>
        <w:rPr>
          <w:rFonts w:ascii="Times New Roman" w:hAnsi="Times New Roman" w:cs="Times New Roman"/>
          <w:sz w:val="24"/>
          <w:szCs w:val="24"/>
        </w:rPr>
        <w:t xml:space="preserve">abroad, lifting people out of poverty or a </w:t>
      </w:r>
      <w:ins w:id="235" w:author="Carl Hull" w:date="2019-06-13T13:38:00Z">
        <w:r w:rsidR="00BA1283">
          <w:rPr>
            <w:rFonts w:ascii="Times New Roman" w:hAnsi="Times New Roman" w:cs="Times New Roman"/>
            <w:sz w:val="24"/>
            <w:szCs w:val="24"/>
          </w:rPr>
          <w:t xml:space="preserve">contributing to a </w:t>
        </w:r>
      </w:ins>
      <w:r>
        <w:rPr>
          <w:rFonts w:ascii="Times New Roman" w:hAnsi="Times New Roman" w:cs="Times New Roman"/>
          <w:sz w:val="24"/>
          <w:szCs w:val="24"/>
        </w:rPr>
        <w:t>cleaner global environment, supporting the export of natural gas resources is the responsibility of all Americans.</w:t>
      </w:r>
      <w:del w:id="236" w:author="Carl Hull" w:date="2019-06-13T13:36:00Z">
        <w:r w:rsidDel="00BA1283">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14:paraId="0C9DF38A" w14:textId="01762BBA" w:rsidR="00F05A38" w:rsidRDefault="00DD6314" w:rsidP="00746FC8">
      <w:pPr>
        <w:jc w:val="both"/>
        <w:rPr>
          <w:rFonts w:ascii="Times New Roman" w:hAnsi="Times New Roman" w:cs="Times New Roman"/>
          <w:sz w:val="24"/>
          <w:szCs w:val="24"/>
        </w:rPr>
      </w:pPr>
      <w:r>
        <w:rPr>
          <w:rFonts w:ascii="Times New Roman" w:hAnsi="Times New Roman" w:cs="Times New Roman"/>
          <w:sz w:val="24"/>
          <w:szCs w:val="24"/>
        </w:rPr>
        <w:t xml:space="preserve">Through this </w:t>
      </w:r>
      <w:ins w:id="237" w:author="Carl Hull" w:date="2019-06-13T13:38:00Z">
        <w:r w:rsidR="00BA1283">
          <w:rPr>
            <w:rFonts w:ascii="Times New Roman" w:hAnsi="Times New Roman" w:cs="Times New Roman"/>
            <w:sz w:val="24"/>
            <w:szCs w:val="24"/>
          </w:rPr>
          <w:t>i</w:t>
        </w:r>
      </w:ins>
      <w:del w:id="238" w:author="Carl Hull" w:date="2019-06-13T13:38:00Z">
        <w:r w:rsidDel="00BA1283">
          <w:rPr>
            <w:rFonts w:ascii="Times New Roman" w:hAnsi="Times New Roman" w:cs="Times New Roman"/>
            <w:sz w:val="24"/>
            <w:szCs w:val="24"/>
          </w:rPr>
          <w:delText>I</w:delText>
        </w:r>
      </w:del>
      <w:r>
        <w:rPr>
          <w:rFonts w:ascii="Times New Roman" w:hAnsi="Times New Roman" w:cs="Times New Roman"/>
          <w:sz w:val="24"/>
          <w:szCs w:val="24"/>
        </w:rPr>
        <w:t>nitiative, Utah, Wyoming, the Ute Indian Tribe and four counties in Northwest Colorado</w:t>
      </w:r>
      <w:del w:id="239" w:author="Carl Hull" w:date="2019-06-13T13:39:00Z">
        <w:r w:rsidDel="00BA1283">
          <w:rPr>
            <w:rFonts w:ascii="Times New Roman" w:hAnsi="Times New Roman" w:cs="Times New Roman"/>
            <w:sz w:val="24"/>
            <w:szCs w:val="24"/>
          </w:rPr>
          <w:delText>, with more</w:delText>
        </w:r>
      </w:del>
      <w:ins w:id="240" w:author="Carl Hull" w:date="2019-06-13T13:39:00Z">
        <w:r w:rsidR="00BA1283">
          <w:rPr>
            <w:rFonts w:ascii="Times New Roman" w:hAnsi="Times New Roman" w:cs="Times New Roman"/>
            <w:sz w:val="24"/>
            <w:szCs w:val="24"/>
          </w:rPr>
          <w:t xml:space="preserve"> and </w:t>
        </w:r>
      </w:ins>
      <w:ins w:id="241" w:author="Carl Hull" w:date="2019-06-13T13:40:00Z">
        <w:r w:rsidR="00BA1283">
          <w:rPr>
            <w:rFonts w:ascii="Times New Roman" w:hAnsi="Times New Roman" w:cs="Times New Roman"/>
            <w:sz w:val="24"/>
            <w:szCs w:val="24"/>
          </w:rPr>
          <w:t xml:space="preserve">the </w:t>
        </w:r>
      </w:ins>
      <w:del w:id="242" w:author="Carl Hull" w:date="2019-06-13T13:39:00Z">
        <w:r w:rsidDel="00BA1283">
          <w:rPr>
            <w:rFonts w:ascii="Times New Roman" w:hAnsi="Times New Roman" w:cs="Times New Roman"/>
            <w:sz w:val="24"/>
            <w:szCs w:val="24"/>
          </w:rPr>
          <w:delText xml:space="preserve"> </w:delText>
        </w:r>
      </w:del>
      <w:r>
        <w:rPr>
          <w:rFonts w:ascii="Times New Roman" w:hAnsi="Times New Roman" w:cs="Times New Roman"/>
          <w:sz w:val="24"/>
          <w:szCs w:val="24"/>
        </w:rPr>
        <w:t xml:space="preserve">states </w:t>
      </w:r>
      <w:ins w:id="243" w:author="Carl Hull" w:date="2019-06-13T13:39:00Z">
        <w:r w:rsidR="00BA1283">
          <w:rPr>
            <w:rFonts w:ascii="Times New Roman" w:hAnsi="Times New Roman" w:cs="Times New Roman"/>
            <w:sz w:val="24"/>
            <w:szCs w:val="24"/>
          </w:rPr>
          <w:t xml:space="preserve">that will join us in the </w:t>
        </w:r>
      </w:ins>
      <w:del w:id="244" w:author="Carl Hull" w:date="2019-06-13T13:39:00Z">
        <w:r w:rsidDel="00BA1283">
          <w:rPr>
            <w:rFonts w:ascii="Times New Roman" w:hAnsi="Times New Roman" w:cs="Times New Roman"/>
            <w:sz w:val="24"/>
            <w:szCs w:val="24"/>
          </w:rPr>
          <w:delText xml:space="preserve">to join in the </w:delText>
        </w:r>
      </w:del>
      <w:r>
        <w:rPr>
          <w:rFonts w:ascii="Times New Roman" w:hAnsi="Times New Roman" w:cs="Times New Roman"/>
          <w:sz w:val="24"/>
          <w:szCs w:val="24"/>
        </w:rPr>
        <w:t xml:space="preserve">future, </w:t>
      </w:r>
      <w:ins w:id="245" w:author="Carl Hull" w:date="2019-06-13T13:40:00Z">
        <w:r w:rsidR="00BA1283">
          <w:rPr>
            <w:rFonts w:ascii="Times New Roman" w:hAnsi="Times New Roman" w:cs="Times New Roman"/>
            <w:sz w:val="24"/>
            <w:szCs w:val="24"/>
          </w:rPr>
          <w:t xml:space="preserve">will help </w:t>
        </w:r>
      </w:ins>
      <w:del w:id="246" w:author="Carl Hull" w:date="2019-06-13T13:40:00Z">
        <w:r w:rsidDel="00BA1283">
          <w:rPr>
            <w:rFonts w:ascii="Times New Roman" w:hAnsi="Times New Roman" w:cs="Times New Roman"/>
            <w:sz w:val="24"/>
            <w:szCs w:val="24"/>
          </w:rPr>
          <w:delText xml:space="preserve">are helping to </w:delText>
        </w:r>
      </w:del>
      <w:r>
        <w:rPr>
          <w:rFonts w:ascii="Times New Roman" w:hAnsi="Times New Roman" w:cs="Times New Roman"/>
          <w:sz w:val="24"/>
          <w:szCs w:val="24"/>
        </w:rPr>
        <w:t>lead the way in the United States</w:t>
      </w:r>
      <w:ins w:id="247" w:author="Carl Hull" w:date="2019-06-13T13:40:00Z">
        <w:r w:rsidR="00BA1283">
          <w:rPr>
            <w:rFonts w:ascii="Times New Roman" w:hAnsi="Times New Roman" w:cs="Times New Roman"/>
            <w:sz w:val="24"/>
            <w:szCs w:val="24"/>
          </w:rPr>
          <w:t xml:space="preserve"> for greater natural gas exports</w:t>
        </w:r>
      </w:ins>
      <w:del w:id="248" w:author="Carl Hull" w:date="2019-06-13T13:39:00Z">
        <w:r w:rsidDel="00BA1283">
          <w:rPr>
            <w:rFonts w:ascii="Times New Roman" w:hAnsi="Times New Roman" w:cs="Times New Roman"/>
            <w:sz w:val="24"/>
            <w:szCs w:val="24"/>
          </w:rPr>
          <w:delText xml:space="preserve"> on exporting natural gas overseas</w:delText>
        </w:r>
      </w:del>
      <w:r>
        <w:rPr>
          <w:rFonts w:ascii="Times New Roman" w:hAnsi="Times New Roman" w:cs="Times New Roman"/>
          <w:sz w:val="24"/>
          <w:szCs w:val="24"/>
        </w:rPr>
        <w:t>.</w:t>
      </w:r>
    </w:p>
    <w:p w14:paraId="2593D2CD" w14:textId="330AD0B3" w:rsidR="000F56DE" w:rsidRDefault="000F56DE" w:rsidP="000F56DE">
      <w:pPr>
        <w:rPr>
          <w:rFonts w:ascii="Times New Roman" w:hAnsi="Times New Roman" w:cs="Times New Roman"/>
          <w:sz w:val="24"/>
          <w:szCs w:val="24"/>
        </w:rPr>
      </w:pPr>
    </w:p>
    <w:p w14:paraId="40F52EC8" w14:textId="10EDD51A" w:rsidR="000F56DE" w:rsidRDefault="000F56DE" w:rsidP="000F56DE">
      <w:pPr>
        <w:rPr>
          <w:rFonts w:ascii="Times New Roman" w:hAnsi="Times New Roman" w:cs="Times New Roman"/>
          <w:sz w:val="24"/>
          <w:szCs w:val="24"/>
        </w:rPr>
      </w:pPr>
      <w:r>
        <w:rPr>
          <w:rFonts w:ascii="Times New Roman" w:hAnsi="Times New Roman" w:cs="Times New Roman"/>
          <w:sz w:val="24"/>
          <w:szCs w:val="24"/>
        </w:rPr>
        <w:t>Rose Pugliese, Mesa County Commissioner, Chair</w:t>
      </w:r>
    </w:p>
    <w:p w14:paraId="222540BF" w14:textId="38BEF5F0" w:rsidR="000F56DE" w:rsidRDefault="000F56DE" w:rsidP="000F56DE">
      <w:pPr>
        <w:rPr>
          <w:rFonts w:ascii="Times New Roman" w:hAnsi="Times New Roman" w:cs="Times New Roman"/>
          <w:sz w:val="24"/>
          <w:szCs w:val="24"/>
        </w:rPr>
      </w:pPr>
      <w:r>
        <w:rPr>
          <w:rFonts w:ascii="Times New Roman" w:hAnsi="Times New Roman" w:cs="Times New Roman"/>
          <w:sz w:val="24"/>
          <w:szCs w:val="24"/>
        </w:rPr>
        <w:t>Ray Scott, Colorado State Senator, District 7</w:t>
      </w:r>
    </w:p>
    <w:p w14:paraId="509C5FA3" w14:textId="77777777" w:rsidR="003A3319" w:rsidRDefault="003A3319" w:rsidP="003A3319">
      <w:pPr>
        <w:pStyle w:val="PlainText"/>
      </w:pPr>
      <w:r>
        <w:t xml:space="preserve">"We hope more elected leaders in Colorado see the crucial importance of policies that encourage all forms of energy development that we see happening in states like Utah and Wyoming that encourage natural gas and other clean energy."  </w:t>
      </w:r>
    </w:p>
    <w:p w14:paraId="1BE0E8C2" w14:textId="77777777" w:rsidR="000F56DE" w:rsidRPr="00FA3686" w:rsidRDefault="000F56DE" w:rsidP="000F56DE">
      <w:pPr>
        <w:rPr>
          <w:rFonts w:ascii="Times New Roman" w:hAnsi="Times New Roman" w:cs="Times New Roman"/>
          <w:sz w:val="24"/>
          <w:szCs w:val="24"/>
        </w:rPr>
      </w:pPr>
    </w:p>
    <w:sectPr w:rsidR="000F56DE" w:rsidRPr="00FA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Hull">
    <w15:presenceInfo w15:providerId="AD" w15:userId="S-1-5-21-2260575987-3287779479-3082452582-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xMDQwNzYzNDY2MzBQ0lEKTi0uzszPAykwrAUAzkvlJiwAAAA="/>
  </w:docVars>
  <w:rsids>
    <w:rsidRoot w:val="00FA3686"/>
    <w:rsid w:val="0004204D"/>
    <w:rsid w:val="000470F2"/>
    <w:rsid w:val="000519C7"/>
    <w:rsid w:val="000D7B75"/>
    <w:rsid w:val="000E1CD9"/>
    <w:rsid w:val="000F56DE"/>
    <w:rsid w:val="001038A7"/>
    <w:rsid w:val="001D6208"/>
    <w:rsid w:val="001D640C"/>
    <w:rsid w:val="00217FB4"/>
    <w:rsid w:val="00286BF4"/>
    <w:rsid w:val="002D71E5"/>
    <w:rsid w:val="002F0C3A"/>
    <w:rsid w:val="0030167D"/>
    <w:rsid w:val="00384962"/>
    <w:rsid w:val="003A3319"/>
    <w:rsid w:val="00733A37"/>
    <w:rsid w:val="007377E3"/>
    <w:rsid w:val="00746FC8"/>
    <w:rsid w:val="007610F3"/>
    <w:rsid w:val="008549E2"/>
    <w:rsid w:val="0094629D"/>
    <w:rsid w:val="0099451B"/>
    <w:rsid w:val="009B190C"/>
    <w:rsid w:val="009F7C1B"/>
    <w:rsid w:val="00A0294F"/>
    <w:rsid w:val="00A31F9A"/>
    <w:rsid w:val="00A4708A"/>
    <w:rsid w:val="00AE0719"/>
    <w:rsid w:val="00B71A55"/>
    <w:rsid w:val="00BA1283"/>
    <w:rsid w:val="00C66671"/>
    <w:rsid w:val="00C91783"/>
    <w:rsid w:val="00CC78AC"/>
    <w:rsid w:val="00DD4E88"/>
    <w:rsid w:val="00DD6314"/>
    <w:rsid w:val="00E01A7F"/>
    <w:rsid w:val="00E25BF7"/>
    <w:rsid w:val="00E36D3E"/>
    <w:rsid w:val="00E41E1F"/>
    <w:rsid w:val="00F05A38"/>
    <w:rsid w:val="00FA3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E67"/>
  <w15:chartTrackingRefBased/>
  <w15:docId w15:val="{8FE1FE99-4B09-44E7-936F-1A6B91F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0C"/>
    <w:rPr>
      <w:rFonts w:ascii="Segoe UI" w:hAnsi="Segoe UI" w:cs="Segoe UI"/>
      <w:sz w:val="18"/>
      <w:szCs w:val="18"/>
    </w:rPr>
  </w:style>
  <w:style w:type="paragraph" w:styleId="PlainText">
    <w:name w:val="Plain Text"/>
    <w:basedOn w:val="Normal"/>
    <w:link w:val="PlainTextChar"/>
    <w:uiPriority w:val="99"/>
    <w:semiHidden/>
    <w:unhideWhenUsed/>
    <w:rsid w:val="003A33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33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1923</Words>
  <Characters>10005</Characters>
  <Application>Microsoft Office Word</Application>
  <DocSecurity>0</DocSecurity>
  <Lines>166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Itai Vardi</cp:lastModifiedBy>
  <cp:revision>2</cp:revision>
  <dcterms:created xsi:type="dcterms:W3CDTF">2019-09-09T16:35:00Z</dcterms:created>
  <dcterms:modified xsi:type="dcterms:W3CDTF">2019-09-09T16:35:00Z</dcterms:modified>
</cp:coreProperties>
</file>